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6C7F" w:rsidRDefault="00201E74">
      <w:pPr>
        <w:jc w:val="both"/>
        <w:rPr>
          <w:rFonts w:ascii="Calibri" w:eastAsia="Calibri" w:hAnsi="Calibri" w:cs="Calibri"/>
          <w:b/>
          <w:u w:val="single"/>
        </w:rPr>
      </w:pPr>
      <w:r>
        <w:rPr>
          <w:rFonts w:ascii="Calibri" w:eastAsia="Calibri" w:hAnsi="Calibri" w:cs="Calibri"/>
          <w:b/>
          <w:u w:val="single"/>
        </w:rPr>
        <w:t>TEAMS DESCRIPTIONS JULY 2020 UPDATE</w:t>
      </w:r>
    </w:p>
    <w:p w14:paraId="00000002" w14:textId="77777777" w:rsidR="00216C7F" w:rsidRDefault="00216C7F">
      <w:pPr>
        <w:jc w:val="both"/>
        <w:rPr>
          <w:rFonts w:ascii="Calibri" w:eastAsia="Calibri" w:hAnsi="Calibri" w:cs="Calibri"/>
          <w:b/>
          <w:u w:val="single"/>
        </w:rPr>
      </w:pPr>
    </w:p>
    <w:p w14:paraId="00000003" w14:textId="77777777" w:rsidR="00216C7F" w:rsidRDefault="00201E74">
      <w:pPr>
        <w:jc w:val="both"/>
        <w:rPr>
          <w:rFonts w:ascii="Calibri" w:eastAsia="Calibri" w:hAnsi="Calibri" w:cs="Calibri"/>
          <w:b/>
        </w:rPr>
      </w:pPr>
      <w:r>
        <w:rPr>
          <w:rFonts w:ascii="Calibri" w:eastAsia="Calibri" w:hAnsi="Calibri" w:cs="Calibri"/>
          <w:b/>
        </w:rPr>
        <w:t>Team Outlab Argentina (Argentina)</w:t>
      </w:r>
    </w:p>
    <w:p w14:paraId="00000004" w14:textId="77777777" w:rsidR="00216C7F" w:rsidRDefault="00201E74">
      <w:pPr>
        <w:jc w:val="both"/>
        <w:rPr>
          <w:rFonts w:ascii="Calibri" w:eastAsia="Calibri" w:hAnsi="Calibri" w:cs="Calibri"/>
        </w:rPr>
      </w:pPr>
      <w:r>
        <w:rPr>
          <w:rFonts w:ascii="Calibri" w:eastAsia="Calibri" w:hAnsi="Calibri" w:cs="Calibri"/>
        </w:rPr>
        <w:t xml:space="preserve">Passionate about the health of the planet, Team Outlab Argentina loves the earth, water, sun and wind. </w:t>
      </w:r>
    </w:p>
    <w:p w14:paraId="00000005" w14:textId="77777777" w:rsidR="00216C7F" w:rsidRDefault="00201E74">
      <w:pPr>
        <w:jc w:val="both"/>
        <w:rPr>
          <w:rFonts w:ascii="Calibri" w:eastAsia="Calibri" w:hAnsi="Calibri" w:cs="Calibri"/>
        </w:rPr>
      </w:pPr>
      <w:r>
        <w:rPr>
          <w:rFonts w:ascii="Calibri" w:eastAsia="Calibri" w:hAnsi="Calibri" w:cs="Calibri"/>
        </w:rPr>
        <w:t>Competitors: Alejandro Eugenio Kuryluk (TC), Ignacio Raigoso, Silvina Bedecarras, Leonardo Yozzi, Fabian Cordiviola (TAC)</w:t>
      </w:r>
    </w:p>
    <w:p w14:paraId="00000006" w14:textId="77777777" w:rsidR="00216C7F" w:rsidRDefault="00201E74">
      <w:pPr>
        <w:jc w:val="both"/>
        <w:rPr>
          <w:rFonts w:ascii="Calibri" w:eastAsia="Calibri" w:hAnsi="Calibri" w:cs="Calibri"/>
        </w:rPr>
      </w:pPr>
      <w:r>
        <w:rPr>
          <w:rFonts w:ascii="Calibri" w:eastAsia="Calibri" w:hAnsi="Calibri" w:cs="Calibri"/>
        </w:rPr>
        <w:t>Team Hashtag: #TeamOutlabArgen</w:t>
      </w:r>
      <w:r>
        <w:rPr>
          <w:rFonts w:ascii="Calibri" w:eastAsia="Calibri" w:hAnsi="Calibri" w:cs="Calibri"/>
        </w:rPr>
        <w:t>tina</w:t>
      </w:r>
    </w:p>
    <w:p w14:paraId="00000007" w14:textId="77777777" w:rsidR="00216C7F" w:rsidRDefault="00201E74">
      <w:pPr>
        <w:jc w:val="both"/>
        <w:rPr>
          <w:rFonts w:ascii="Calibri" w:eastAsia="Calibri" w:hAnsi="Calibri" w:cs="Calibri"/>
        </w:rPr>
      </w:pPr>
      <w:r>
        <w:rPr>
          <w:rFonts w:ascii="Calibri" w:eastAsia="Calibri" w:hAnsi="Calibri" w:cs="Calibri"/>
        </w:rPr>
        <w:t xml:space="preserve"> </w:t>
      </w:r>
    </w:p>
    <w:p w14:paraId="00000008" w14:textId="77777777" w:rsidR="00216C7F" w:rsidRDefault="00201E74">
      <w:pPr>
        <w:jc w:val="both"/>
        <w:rPr>
          <w:rFonts w:ascii="Calibri" w:eastAsia="Calibri" w:hAnsi="Calibri" w:cs="Calibri"/>
          <w:b/>
        </w:rPr>
      </w:pPr>
      <w:r>
        <w:rPr>
          <w:rFonts w:ascii="Calibri" w:eastAsia="Calibri" w:hAnsi="Calibri" w:cs="Calibri"/>
          <w:b/>
        </w:rPr>
        <w:t xml:space="preserve">Team Tierra Viva (Argentina) </w:t>
      </w:r>
    </w:p>
    <w:p w14:paraId="00000009" w14:textId="77777777" w:rsidR="00216C7F" w:rsidRDefault="00201E74">
      <w:pPr>
        <w:jc w:val="both"/>
        <w:rPr>
          <w:rFonts w:ascii="Calibri" w:eastAsia="Calibri" w:hAnsi="Calibri" w:cs="Calibri"/>
        </w:rPr>
      </w:pPr>
      <w:r>
        <w:rPr>
          <w:rFonts w:ascii="Calibri" w:eastAsia="Calibri" w:hAnsi="Calibri" w:cs="Calibri"/>
        </w:rPr>
        <w:t xml:space="preserve">Team Tierra Viva is an Argentine team formed by two </w:t>
      </w:r>
      <w:proofErr w:type="gramStart"/>
      <w:r>
        <w:rPr>
          <w:rFonts w:ascii="Calibri" w:eastAsia="Calibri" w:hAnsi="Calibri" w:cs="Calibri"/>
        </w:rPr>
        <w:t>friends</w:t>
      </w:r>
      <w:proofErr w:type="gramEnd"/>
      <w:r>
        <w:rPr>
          <w:rFonts w:ascii="Calibri" w:eastAsia="Calibri" w:hAnsi="Calibri" w:cs="Calibri"/>
        </w:rPr>
        <w:t xml:space="preserve"> marriages including couples. They all work in activities related to mountain, tourism, and the organization of sporting events.</w:t>
      </w:r>
    </w:p>
    <w:p w14:paraId="0000000A" w14:textId="77777777" w:rsidR="00216C7F" w:rsidRDefault="00201E74">
      <w:pPr>
        <w:jc w:val="both"/>
        <w:rPr>
          <w:rFonts w:ascii="Calibri" w:eastAsia="Calibri" w:hAnsi="Calibri" w:cs="Calibri"/>
        </w:rPr>
      </w:pPr>
      <w:r>
        <w:rPr>
          <w:rFonts w:ascii="Calibri" w:eastAsia="Calibri" w:hAnsi="Calibri" w:cs="Calibri"/>
        </w:rPr>
        <w:t>Competitors: Guri Aznarez (TC),</w:t>
      </w:r>
      <w:r>
        <w:rPr>
          <w:rFonts w:ascii="Calibri" w:eastAsia="Calibri" w:hAnsi="Calibri" w:cs="Calibri"/>
        </w:rPr>
        <w:t xml:space="preserve"> Veronica Astete, Juan Diego Lotz, Soledad Ermosilla, Dr. Marcelo Parada (TAC)</w:t>
      </w:r>
    </w:p>
    <w:p w14:paraId="0000000B" w14:textId="77777777" w:rsidR="00216C7F" w:rsidRDefault="00201E74">
      <w:pPr>
        <w:jc w:val="both"/>
        <w:rPr>
          <w:rFonts w:ascii="Calibri" w:eastAsia="Calibri" w:hAnsi="Calibri" w:cs="Calibri"/>
        </w:rPr>
      </w:pPr>
      <w:r>
        <w:rPr>
          <w:rFonts w:ascii="Calibri" w:eastAsia="Calibri" w:hAnsi="Calibri" w:cs="Calibri"/>
        </w:rPr>
        <w:t>Team Hashtag: #TeamTierraViva</w:t>
      </w:r>
    </w:p>
    <w:p w14:paraId="0000000C" w14:textId="77777777" w:rsidR="00216C7F" w:rsidRDefault="00201E74">
      <w:pPr>
        <w:jc w:val="both"/>
        <w:rPr>
          <w:rFonts w:ascii="Calibri" w:eastAsia="Calibri" w:hAnsi="Calibri" w:cs="Calibri"/>
        </w:rPr>
      </w:pPr>
      <w:r>
        <w:rPr>
          <w:rFonts w:ascii="Calibri" w:eastAsia="Calibri" w:hAnsi="Calibri" w:cs="Calibri"/>
        </w:rPr>
        <w:t xml:space="preserve"> </w:t>
      </w:r>
    </w:p>
    <w:p w14:paraId="0000000D" w14:textId="77777777" w:rsidR="00216C7F" w:rsidRDefault="00201E74">
      <w:pPr>
        <w:jc w:val="both"/>
        <w:rPr>
          <w:rFonts w:ascii="Calibri" w:eastAsia="Calibri" w:hAnsi="Calibri" w:cs="Calibri"/>
          <w:b/>
        </w:rPr>
      </w:pPr>
      <w:r>
        <w:rPr>
          <w:rFonts w:ascii="Calibri" w:eastAsia="Calibri" w:hAnsi="Calibri" w:cs="Calibri"/>
          <w:b/>
        </w:rPr>
        <w:t>Team 2nd Chance (Australia)</w:t>
      </w:r>
    </w:p>
    <w:p w14:paraId="0000000E" w14:textId="77777777" w:rsidR="00216C7F" w:rsidRDefault="00201E74">
      <w:pPr>
        <w:jc w:val="both"/>
        <w:rPr>
          <w:rFonts w:ascii="Calibri" w:eastAsia="Calibri" w:hAnsi="Calibri" w:cs="Calibri"/>
        </w:rPr>
      </w:pPr>
      <w:r>
        <w:rPr>
          <w:rFonts w:ascii="Calibri" w:eastAsia="Calibri" w:hAnsi="Calibri" w:cs="Calibri"/>
        </w:rPr>
        <w:t>With a strong adventure racing background, Team 2nd Chance consists of Australian expedition racers and a husband and</w:t>
      </w:r>
      <w:r>
        <w:rPr>
          <w:rFonts w:ascii="Calibri" w:eastAsia="Calibri" w:hAnsi="Calibri" w:cs="Calibri"/>
        </w:rPr>
        <w:t xml:space="preserve"> wife duo. </w:t>
      </w:r>
    </w:p>
    <w:p w14:paraId="0000000F" w14:textId="77777777" w:rsidR="00216C7F" w:rsidRDefault="00201E74">
      <w:pPr>
        <w:jc w:val="both"/>
        <w:rPr>
          <w:rFonts w:ascii="Calibri" w:eastAsia="Calibri" w:hAnsi="Calibri" w:cs="Calibri"/>
        </w:rPr>
      </w:pPr>
      <w:r>
        <w:rPr>
          <w:rFonts w:ascii="Calibri" w:eastAsia="Calibri" w:hAnsi="Calibri" w:cs="Calibri"/>
        </w:rPr>
        <w:t xml:space="preserve">Competitors: Deanna Blegg (TC), Maria Plyashechko, Sergey Kurvo, Darren Clarke, Gavin Allen (TAC) </w:t>
      </w:r>
    </w:p>
    <w:p w14:paraId="00000010" w14:textId="77777777" w:rsidR="00216C7F" w:rsidRDefault="00201E74">
      <w:pPr>
        <w:jc w:val="both"/>
        <w:rPr>
          <w:rFonts w:ascii="Calibri" w:eastAsia="Calibri" w:hAnsi="Calibri" w:cs="Calibri"/>
        </w:rPr>
      </w:pPr>
      <w:r>
        <w:rPr>
          <w:rFonts w:ascii="Calibri" w:eastAsia="Calibri" w:hAnsi="Calibri" w:cs="Calibri"/>
        </w:rPr>
        <w:t>Team Hashtag: #Team2ndChance</w:t>
      </w:r>
    </w:p>
    <w:p w14:paraId="00000011" w14:textId="77777777" w:rsidR="00216C7F" w:rsidRDefault="00201E74">
      <w:pPr>
        <w:jc w:val="both"/>
        <w:rPr>
          <w:rFonts w:ascii="Calibri" w:eastAsia="Calibri" w:hAnsi="Calibri" w:cs="Calibri"/>
        </w:rPr>
      </w:pPr>
      <w:r>
        <w:rPr>
          <w:rFonts w:ascii="Calibri" w:eastAsia="Calibri" w:hAnsi="Calibri" w:cs="Calibri"/>
        </w:rPr>
        <w:t xml:space="preserve"> </w:t>
      </w:r>
    </w:p>
    <w:p w14:paraId="00000012" w14:textId="77777777" w:rsidR="00216C7F" w:rsidRDefault="00201E74">
      <w:pPr>
        <w:jc w:val="both"/>
        <w:rPr>
          <w:rFonts w:ascii="Calibri" w:eastAsia="Calibri" w:hAnsi="Calibri" w:cs="Calibri"/>
          <w:b/>
        </w:rPr>
      </w:pPr>
      <w:r>
        <w:rPr>
          <w:rFonts w:ascii="Calibri" w:eastAsia="Calibri" w:hAnsi="Calibri" w:cs="Calibri"/>
          <w:b/>
        </w:rPr>
        <w:t>Team Aussie Rescue (Australia)</w:t>
      </w:r>
    </w:p>
    <w:p w14:paraId="00000013" w14:textId="77777777" w:rsidR="00216C7F" w:rsidRDefault="00201E74">
      <w:pPr>
        <w:jc w:val="both"/>
        <w:rPr>
          <w:rFonts w:ascii="Calibri" w:eastAsia="Calibri" w:hAnsi="Calibri" w:cs="Calibri"/>
        </w:rPr>
      </w:pPr>
      <w:r>
        <w:rPr>
          <w:rFonts w:ascii="Calibri" w:eastAsia="Calibri" w:hAnsi="Calibri" w:cs="Calibri"/>
        </w:rPr>
        <w:t>A team made up of paramedics, firefighters, special ops &amp; social impact entrepreneu</w:t>
      </w:r>
      <w:r>
        <w:rPr>
          <w:rFonts w:ascii="Calibri" w:eastAsia="Calibri" w:hAnsi="Calibri" w:cs="Calibri"/>
        </w:rPr>
        <w:t xml:space="preserve">rs, Team Aussie Rescue will maintain their fun Aussie banter and uncomfortable honesty which will get them through the dark to the </w:t>
      </w:r>
      <w:r>
        <w:rPr>
          <w:rFonts w:ascii="Calibri" w:eastAsia="Calibri" w:hAnsi="Calibri" w:cs="Calibri"/>
          <w:i/>
        </w:rPr>
        <w:t>Eco-Challenge</w:t>
      </w:r>
      <w:r>
        <w:rPr>
          <w:rFonts w:ascii="Calibri" w:eastAsia="Calibri" w:hAnsi="Calibri" w:cs="Calibri"/>
        </w:rPr>
        <w:t xml:space="preserve"> finish line. </w:t>
      </w:r>
    </w:p>
    <w:p w14:paraId="00000014" w14:textId="77777777" w:rsidR="00216C7F" w:rsidRDefault="00201E74">
      <w:pPr>
        <w:jc w:val="both"/>
        <w:rPr>
          <w:rFonts w:ascii="Calibri" w:eastAsia="Calibri" w:hAnsi="Calibri" w:cs="Calibri"/>
        </w:rPr>
      </w:pPr>
      <w:r>
        <w:rPr>
          <w:rFonts w:ascii="Calibri" w:eastAsia="Calibri" w:hAnsi="Calibri" w:cs="Calibri"/>
        </w:rPr>
        <w:t>Competitors: Samantha Gash (TC), Morgan Coull, Mark Wales, Jarrod Mitchell, Joshua Lynott (TAC)</w:t>
      </w:r>
    </w:p>
    <w:p w14:paraId="00000015" w14:textId="77777777" w:rsidR="00216C7F" w:rsidRDefault="00201E74">
      <w:pPr>
        <w:jc w:val="both"/>
        <w:rPr>
          <w:rFonts w:ascii="Calibri" w:eastAsia="Calibri" w:hAnsi="Calibri" w:cs="Calibri"/>
        </w:rPr>
      </w:pPr>
      <w:r>
        <w:rPr>
          <w:rFonts w:ascii="Calibri" w:eastAsia="Calibri" w:hAnsi="Calibri" w:cs="Calibri"/>
        </w:rPr>
        <w:t>T</w:t>
      </w:r>
      <w:r>
        <w:rPr>
          <w:rFonts w:ascii="Calibri" w:eastAsia="Calibri" w:hAnsi="Calibri" w:cs="Calibri"/>
        </w:rPr>
        <w:t>eam Hashtag: #TeamAussieRescue</w:t>
      </w:r>
    </w:p>
    <w:p w14:paraId="00000016" w14:textId="77777777" w:rsidR="00216C7F" w:rsidRDefault="00201E74">
      <w:pPr>
        <w:jc w:val="both"/>
        <w:rPr>
          <w:rFonts w:ascii="Calibri" w:eastAsia="Calibri" w:hAnsi="Calibri" w:cs="Calibri"/>
        </w:rPr>
      </w:pPr>
      <w:r>
        <w:rPr>
          <w:rFonts w:ascii="Calibri" w:eastAsia="Calibri" w:hAnsi="Calibri" w:cs="Calibri"/>
        </w:rPr>
        <w:t xml:space="preserve"> </w:t>
      </w:r>
    </w:p>
    <w:p w14:paraId="00000017" w14:textId="77777777" w:rsidR="00216C7F" w:rsidRDefault="00201E74">
      <w:pPr>
        <w:jc w:val="both"/>
        <w:rPr>
          <w:rFonts w:ascii="Calibri" w:eastAsia="Calibri" w:hAnsi="Calibri" w:cs="Calibri"/>
          <w:b/>
        </w:rPr>
      </w:pPr>
      <w:r>
        <w:rPr>
          <w:rFonts w:ascii="Calibri" w:eastAsia="Calibri" w:hAnsi="Calibri" w:cs="Calibri"/>
          <w:b/>
        </w:rPr>
        <w:t xml:space="preserve">Team Gippsland Adventure (Australia) </w:t>
      </w:r>
    </w:p>
    <w:p w14:paraId="00000018" w14:textId="77777777" w:rsidR="00216C7F" w:rsidRDefault="00201E74">
      <w:pPr>
        <w:jc w:val="both"/>
        <w:rPr>
          <w:rFonts w:ascii="Calibri" w:eastAsia="Calibri" w:hAnsi="Calibri" w:cs="Calibri"/>
        </w:rPr>
      </w:pPr>
      <w:r>
        <w:rPr>
          <w:rFonts w:ascii="Calibri" w:eastAsia="Calibri" w:hAnsi="Calibri" w:cs="Calibri"/>
        </w:rPr>
        <w:t>Team Gippsland Adventure is made up of experienced orienteers, runners and adventure racers. They have been friends for years, but this is the first time that they will all be racing to</w:t>
      </w:r>
      <w:r>
        <w:rPr>
          <w:rFonts w:ascii="Calibri" w:eastAsia="Calibri" w:hAnsi="Calibri" w:cs="Calibri"/>
        </w:rPr>
        <w:t xml:space="preserve">gether as one team. </w:t>
      </w:r>
    </w:p>
    <w:p w14:paraId="00000019" w14:textId="77777777" w:rsidR="00216C7F" w:rsidRDefault="00201E74">
      <w:pPr>
        <w:jc w:val="both"/>
        <w:rPr>
          <w:rFonts w:ascii="Calibri" w:eastAsia="Calibri" w:hAnsi="Calibri" w:cs="Calibri"/>
        </w:rPr>
      </w:pPr>
      <w:r>
        <w:rPr>
          <w:rFonts w:ascii="Calibri" w:eastAsia="Calibri" w:hAnsi="Calibri" w:cs="Calibri"/>
        </w:rPr>
        <w:t>Competitors: Rob Preston (TC), Kathryn Preston, Tim Boote, Aaron Prince, Patrick Howlett (TAC)</w:t>
      </w:r>
    </w:p>
    <w:p w14:paraId="0000001A" w14:textId="77777777" w:rsidR="00216C7F" w:rsidRDefault="00201E74">
      <w:pPr>
        <w:jc w:val="both"/>
        <w:rPr>
          <w:rFonts w:ascii="Calibri" w:eastAsia="Calibri" w:hAnsi="Calibri" w:cs="Calibri"/>
        </w:rPr>
      </w:pPr>
      <w:r>
        <w:rPr>
          <w:rFonts w:ascii="Calibri" w:eastAsia="Calibri" w:hAnsi="Calibri" w:cs="Calibri"/>
        </w:rPr>
        <w:t>Team Hashtag: #TeamGippslandAdventure</w:t>
      </w:r>
    </w:p>
    <w:p w14:paraId="0000001B" w14:textId="77777777" w:rsidR="00216C7F" w:rsidRDefault="00201E74">
      <w:pPr>
        <w:jc w:val="both"/>
        <w:rPr>
          <w:rFonts w:ascii="Calibri" w:eastAsia="Calibri" w:hAnsi="Calibri" w:cs="Calibri"/>
        </w:rPr>
      </w:pPr>
      <w:r>
        <w:rPr>
          <w:rFonts w:ascii="Calibri" w:eastAsia="Calibri" w:hAnsi="Calibri" w:cs="Calibri"/>
        </w:rPr>
        <w:t xml:space="preserve"> </w:t>
      </w:r>
    </w:p>
    <w:p w14:paraId="0000001C" w14:textId="77777777" w:rsidR="00216C7F" w:rsidRDefault="00201E74">
      <w:pPr>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Team Mad Mayrs (Australia) </w:t>
      </w:r>
    </w:p>
    <w:p w14:paraId="0000001D" w14:textId="77777777" w:rsidR="00216C7F" w:rsidRDefault="00201E74">
      <w:pPr>
        <w:jc w:val="both"/>
        <w:rPr>
          <w:rFonts w:ascii="Calibri" w:eastAsia="Calibri" w:hAnsi="Calibri" w:cs="Calibri"/>
        </w:rPr>
      </w:pPr>
      <w:r>
        <w:rPr>
          <w:rFonts w:ascii="Calibri" w:eastAsia="Calibri" w:hAnsi="Calibri" w:cs="Calibri"/>
        </w:rPr>
        <w:t>This family team consists of two brothers, one cousin and an honorary f</w:t>
      </w:r>
      <w:r>
        <w:rPr>
          <w:rFonts w:ascii="Calibri" w:eastAsia="Calibri" w:hAnsi="Calibri" w:cs="Calibri"/>
        </w:rPr>
        <w:t xml:space="preserve">amily member who were born and bred in Australia and have shared a lifetime of adventures together from around the world. </w:t>
      </w:r>
    </w:p>
    <w:p w14:paraId="0000001E" w14:textId="77777777" w:rsidR="00216C7F" w:rsidRDefault="00201E74">
      <w:pPr>
        <w:jc w:val="both"/>
        <w:rPr>
          <w:rFonts w:ascii="Calibri" w:eastAsia="Calibri" w:hAnsi="Calibri" w:cs="Calibri"/>
        </w:rPr>
      </w:pPr>
      <w:r>
        <w:rPr>
          <w:rFonts w:ascii="Calibri" w:eastAsia="Calibri" w:hAnsi="Calibri" w:cs="Calibri"/>
        </w:rPr>
        <w:t>Competitors: Tyson Mayr (TC), Elijah Mayr, Nick Mayr, Courtney Home, Chris Dixon (TAC)</w:t>
      </w:r>
    </w:p>
    <w:p w14:paraId="0000001F" w14:textId="77777777" w:rsidR="00216C7F" w:rsidRDefault="00201E74">
      <w:pPr>
        <w:jc w:val="both"/>
        <w:rPr>
          <w:rFonts w:ascii="Calibri" w:eastAsia="Calibri" w:hAnsi="Calibri" w:cs="Calibri"/>
        </w:rPr>
      </w:pPr>
      <w:r>
        <w:rPr>
          <w:rFonts w:ascii="Calibri" w:eastAsia="Calibri" w:hAnsi="Calibri" w:cs="Calibri"/>
        </w:rPr>
        <w:t>Team Hashtag: #TeamMadMayrs</w:t>
      </w:r>
    </w:p>
    <w:p w14:paraId="00000020" w14:textId="77777777" w:rsidR="00216C7F" w:rsidRDefault="00216C7F">
      <w:pPr>
        <w:jc w:val="both"/>
        <w:rPr>
          <w:rFonts w:ascii="Calibri" w:eastAsia="Calibri" w:hAnsi="Calibri" w:cs="Calibri"/>
        </w:rPr>
      </w:pPr>
    </w:p>
    <w:p w14:paraId="00000021" w14:textId="77777777" w:rsidR="00216C7F" w:rsidRDefault="00201E74">
      <w:pPr>
        <w:jc w:val="both"/>
        <w:rPr>
          <w:rFonts w:ascii="Calibri" w:eastAsia="Calibri" w:hAnsi="Calibri" w:cs="Calibri"/>
          <w:b/>
        </w:rPr>
      </w:pPr>
      <w:r>
        <w:rPr>
          <w:rFonts w:ascii="Calibri" w:eastAsia="Calibri" w:hAnsi="Calibri" w:cs="Calibri"/>
          <w:b/>
        </w:rPr>
        <w:t>Team Thunderbolt AR (Australia)</w:t>
      </w:r>
    </w:p>
    <w:p w14:paraId="00000022" w14:textId="77777777" w:rsidR="00216C7F" w:rsidRDefault="00201E74">
      <w:pPr>
        <w:jc w:val="both"/>
        <w:rPr>
          <w:rFonts w:ascii="Calibri" w:eastAsia="Calibri" w:hAnsi="Calibri" w:cs="Calibri"/>
        </w:rPr>
      </w:pPr>
      <w:r>
        <w:rPr>
          <w:rFonts w:ascii="Calibri" w:eastAsia="Calibri" w:hAnsi="Calibri" w:cs="Calibri"/>
        </w:rPr>
        <w:lastRenderedPageBreak/>
        <w:t xml:space="preserve">Team Thunderbolt AR is a group of </w:t>
      </w:r>
      <w:proofErr w:type="gramStart"/>
      <w:r>
        <w:rPr>
          <w:rFonts w:ascii="Calibri" w:eastAsia="Calibri" w:hAnsi="Calibri" w:cs="Calibri"/>
        </w:rPr>
        <w:t>donut</w:t>
      </w:r>
      <w:proofErr w:type="gramEnd"/>
      <w:r>
        <w:rPr>
          <w:rFonts w:ascii="Calibri" w:eastAsia="Calibri" w:hAnsi="Calibri" w:cs="Calibri"/>
        </w:rPr>
        <w:t xml:space="preserve"> loving, joke telling, trash talking friends (and twin sisters) who have raced with or against each other for many years fighting for the top step of the podium in the Australian adventure racing scene.</w:t>
      </w:r>
    </w:p>
    <w:p w14:paraId="00000023" w14:textId="77777777" w:rsidR="00216C7F" w:rsidRDefault="00201E74">
      <w:pPr>
        <w:jc w:val="both"/>
        <w:rPr>
          <w:rFonts w:ascii="Calibri" w:eastAsia="Calibri" w:hAnsi="Calibri" w:cs="Calibri"/>
        </w:rPr>
      </w:pPr>
      <w:r>
        <w:rPr>
          <w:rFonts w:ascii="Calibri" w:eastAsia="Calibri" w:hAnsi="Calibri" w:cs="Calibri"/>
        </w:rPr>
        <w:t>Competitors: D</w:t>
      </w:r>
      <w:r>
        <w:rPr>
          <w:rFonts w:ascii="Calibri" w:eastAsia="Calibri" w:hAnsi="Calibri" w:cs="Calibri"/>
        </w:rPr>
        <w:t>ave Schloss (TC), Bernadette Dornom, Elizabeth Dornom, Leo Theoharis, Jan Leverton (TAC)</w:t>
      </w:r>
    </w:p>
    <w:p w14:paraId="00000024" w14:textId="77777777" w:rsidR="00216C7F" w:rsidRDefault="00201E74">
      <w:pPr>
        <w:jc w:val="both"/>
        <w:rPr>
          <w:rFonts w:ascii="Calibri" w:eastAsia="Calibri" w:hAnsi="Calibri" w:cs="Calibri"/>
        </w:rPr>
      </w:pPr>
      <w:r>
        <w:rPr>
          <w:rFonts w:ascii="Calibri" w:eastAsia="Calibri" w:hAnsi="Calibri" w:cs="Calibri"/>
        </w:rPr>
        <w:t>Team Hashtag: #TeamThunderboltAR</w:t>
      </w:r>
    </w:p>
    <w:p w14:paraId="00000025" w14:textId="77777777" w:rsidR="00216C7F" w:rsidRDefault="00201E74">
      <w:pPr>
        <w:jc w:val="both"/>
        <w:rPr>
          <w:rFonts w:ascii="Calibri" w:eastAsia="Calibri" w:hAnsi="Calibri" w:cs="Calibri"/>
        </w:rPr>
      </w:pPr>
      <w:r>
        <w:rPr>
          <w:rFonts w:ascii="Calibri" w:eastAsia="Calibri" w:hAnsi="Calibri" w:cs="Calibri"/>
        </w:rPr>
        <w:t xml:space="preserve"> </w:t>
      </w:r>
    </w:p>
    <w:p w14:paraId="00000026" w14:textId="77777777" w:rsidR="00216C7F" w:rsidRDefault="00201E74">
      <w:pPr>
        <w:jc w:val="both"/>
        <w:rPr>
          <w:rFonts w:ascii="Calibri" w:eastAsia="Calibri" w:hAnsi="Calibri" w:cs="Calibri"/>
          <w:b/>
        </w:rPr>
      </w:pPr>
      <w:r>
        <w:rPr>
          <w:rFonts w:ascii="Calibri" w:eastAsia="Calibri" w:hAnsi="Calibri" w:cs="Calibri"/>
          <w:b/>
        </w:rPr>
        <w:t>Team To-Get-Ther (Belgium)</w:t>
      </w:r>
    </w:p>
    <w:p w14:paraId="00000027" w14:textId="77777777" w:rsidR="00216C7F" w:rsidRDefault="00201E74">
      <w:pPr>
        <w:jc w:val="both"/>
        <w:rPr>
          <w:rFonts w:ascii="Calibri" w:eastAsia="Calibri" w:hAnsi="Calibri" w:cs="Calibri"/>
        </w:rPr>
      </w:pPr>
      <w:r>
        <w:rPr>
          <w:rFonts w:ascii="Calibri" w:eastAsia="Calibri" w:hAnsi="Calibri" w:cs="Calibri"/>
        </w:rPr>
        <w:t xml:space="preserve">Team To-Get-Ther hails from Belgium and like to push themselves to the limit, whilst enjoying nature and </w:t>
      </w:r>
      <w:r>
        <w:rPr>
          <w:rFonts w:ascii="Calibri" w:eastAsia="Calibri" w:hAnsi="Calibri" w:cs="Calibri"/>
        </w:rPr>
        <w:t>each other no matter what.</w:t>
      </w:r>
    </w:p>
    <w:p w14:paraId="00000028" w14:textId="77777777" w:rsidR="00216C7F" w:rsidRDefault="00201E74">
      <w:pPr>
        <w:jc w:val="both"/>
        <w:rPr>
          <w:rFonts w:ascii="Calibri" w:eastAsia="Calibri" w:hAnsi="Calibri" w:cs="Calibri"/>
        </w:rPr>
      </w:pPr>
      <w:r>
        <w:rPr>
          <w:rFonts w:ascii="Calibri" w:eastAsia="Calibri" w:hAnsi="Calibri" w:cs="Calibri"/>
        </w:rPr>
        <w:t>Competitors: Ludo Kaethoven (TC), Debby Urkens, Katrien Aerts, Jurgen Frtizz De Grauwe, Roger Urkens (TAC)</w:t>
      </w:r>
    </w:p>
    <w:p w14:paraId="00000029" w14:textId="77777777" w:rsidR="00216C7F" w:rsidRDefault="00201E74">
      <w:pPr>
        <w:jc w:val="both"/>
        <w:rPr>
          <w:rFonts w:ascii="Calibri" w:eastAsia="Calibri" w:hAnsi="Calibri" w:cs="Calibri"/>
        </w:rPr>
      </w:pPr>
      <w:r>
        <w:rPr>
          <w:rFonts w:ascii="Calibri" w:eastAsia="Calibri" w:hAnsi="Calibri" w:cs="Calibri"/>
        </w:rPr>
        <w:t>Team Hashtag: #TeamTogether</w:t>
      </w:r>
    </w:p>
    <w:p w14:paraId="0000002A" w14:textId="77777777" w:rsidR="00216C7F" w:rsidRDefault="00201E74">
      <w:pPr>
        <w:jc w:val="both"/>
        <w:rPr>
          <w:rFonts w:ascii="Calibri" w:eastAsia="Calibri" w:hAnsi="Calibri" w:cs="Calibri"/>
        </w:rPr>
      </w:pPr>
      <w:r>
        <w:rPr>
          <w:rFonts w:ascii="Calibri" w:eastAsia="Calibri" w:hAnsi="Calibri" w:cs="Calibri"/>
        </w:rPr>
        <w:t xml:space="preserve"> </w:t>
      </w:r>
    </w:p>
    <w:p w14:paraId="0000002B" w14:textId="77777777" w:rsidR="00216C7F" w:rsidRDefault="00201E74">
      <w:pPr>
        <w:jc w:val="both"/>
        <w:rPr>
          <w:rFonts w:ascii="Calibri" w:eastAsia="Calibri" w:hAnsi="Calibri" w:cs="Calibri"/>
          <w:b/>
        </w:rPr>
      </w:pPr>
      <w:r>
        <w:rPr>
          <w:rFonts w:ascii="Calibri" w:eastAsia="Calibri" w:hAnsi="Calibri" w:cs="Calibri"/>
          <w:b/>
        </w:rPr>
        <w:t>Team Atenah Brasil (Brazil)</w:t>
      </w:r>
    </w:p>
    <w:p w14:paraId="0000002C" w14:textId="77777777" w:rsidR="00216C7F" w:rsidRDefault="00201E74">
      <w:pPr>
        <w:jc w:val="both"/>
        <w:rPr>
          <w:rFonts w:ascii="Calibri" w:eastAsia="Calibri" w:hAnsi="Calibri" w:cs="Calibri"/>
        </w:rPr>
      </w:pPr>
      <w:r>
        <w:rPr>
          <w:rFonts w:ascii="Calibri" w:eastAsia="Calibri" w:hAnsi="Calibri" w:cs="Calibri"/>
        </w:rPr>
        <w:t>With a friendship spanning over 21 years, Team Atenah Brasil has</w:t>
      </w:r>
      <w:r>
        <w:rPr>
          <w:rFonts w:ascii="Calibri" w:eastAsia="Calibri" w:hAnsi="Calibri" w:cs="Calibri"/>
        </w:rPr>
        <w:t xml:space="preserve"> traveled, lived and raced together in two </w:t>
      </w:r>
      <w:r>
        <w:rPr>
          <w:rFonts w:ascii="Calibri" w:eastAsia="Calibri" w:hAnsi="Calibri" w:cs="Calibri"/>
          <w:i/>
        </w:rPr>
        <w:t>Eco-Challenges</w:t>
      </w:r>
      <w:r>
        <w:rPr>
          <w:rFonts w:ascii="Calibri" w:eastAsia="Calibri" w:hAnsi="Calibri" w:cs="Calibri"/>
        </w:rPr>
        <w:t xml:space="preserve">, but unfortunately, one member fell ill and they had to exit the race. They are back in hopes to redeem themselves in Fiji. </w:t>
      </w:r>
    </w:p>
    <w:p w14:paraId="0000002D" w14:textId="77777777" w:rsidR="00216C7F" w:rsidRDefault="00201E74">
      <w:pPr>
        <w:jc w:val="both"/>
        <w:rPr>
          <w:rFonts w:ascii="Calibri" w:eastAsia="Calibri" w:hAnsi="Calibri" w:cs="Calibri"/>
        </w:rPr>
      </w:pPr>
      <w:r>
        <w:rPr>
          <w:rFonts w:ascii="Calibri" w:eastAsia="Calibri" w:hAnsi="Calibri" w:cs="Calibri"/>
        </w:rPr>
        <w:t>Competitors: Shubi-Silvia Guimares (TC), Karina Bacha Lefevre, Nora Audra</w:t>
      </w:r>
      <w:r>
        <w:rPr>
          <w:rFonts w:ascii="Calibri" w:eastAsia="Calibri" w:hAnsi="Calibri" w:cs="Calibri"/>
        </w:rPr>
        <w:t>, Jose Caputo, Jose Pupo (TAC)</w:t>
      </w:r>
    </w:p>
    <w:p w14:paraId="0000002E" w14:textId="77777777" w:rsidR="00216C7F" w:rsidRDefault="00201E74">
      <w:pPr>
        <w:jc w:val="both"/>
        <w:rPr>
          <w:rFonts w:ascii="Calibri" w:eastAsia="Calibri" w:hAnsi="Calibri" w:cs="Calibri"/>
        </w:rPr>
      </w:pPr>
      <w:r>
        <w:rPr>
          <w:rFonts w:ascii="Calibri" w:eastAsia="Calibri" w:hAnsi="Calibri" w:cs="Calibri"/>
        </w:rPr>
        <w:t>Team Hashtag: #TeamAtenahBrasil</w:t>
      </w:r>
    </w:p>
    <w:p w14:paraId="0000002F" w14:textId="77777777" w:rsidR="00216C7F" w:rsidRDefault="00201E74">
      <w:pPr>
        <w:jc w:val="both"/>
        <w:rPr>
          <w:rFonts w:ascii="Calibri" w:eastAsia="Calibri" w:hAnsi="Calibri" w:cs="Calibri"/>
        </w:rPr>
      </w:pPr>
      <w:r>
        <w:rPr>
          <w:rFonts w:ascii="Calibri" w:eastAsia="Calibri" w:hAnsi="Calibri" w:cs="Calibri"/>
        </w:rPr>
        <w:t xml:space="preserve"> </w:t>
      </w:r>
    </w:p>
    <w:p w14:paraId="00000030" w14:textId="77777777" w:rsidR="00216C7F" w:rsidRDefault="00201E74">
      <w:pPr>
        <w:jc w:val="both"/>
        <w:rPr>
          <w:rFonts w:ascii="Calibri" w:eastAsia="Calibri" w:hAnsi="Calibri" w:cs="Calibri"/>
          <w:b/>
        </w:rPr>
      </w:pPr>
      <w:r>
        <w:rPr>
          <w:rFonts w:ascii="Calibri" w:eastAsia="Calibri" w:hAnsi="Calibri" w:cs="Calibri"/>
          <w:b/>
        </w:rPr>
        <w:t xml:space="preserve">Team Vidaraid Adventure (Brazil) </w:t>
      </w:r>
    </w:p>
    <w:p w14:paraId="00000031" w14:textId="77777777" w:rsidR="00216C7F" w:rsidRDefault="00201E74">
      <w:pPr>
        <w:jc w:val="both"/>
        <w:rPr>
          <w:rFonts w:ascii="Calibri" w:eastAsia="Calibri" w:hAnsi="Calibri" w:cs="Calibri"/>
        </w:rPr>
      </w:pPr>
      <w:r>
        <w:rPr>
          <w:rFonts w:ascii="Calibri" w:eastAsia="Calibri" w:hAnsi="Calibri" w:cs="Calibri"/>
        </w:rPr>
        <w:t>Team Vidaraid Adventure is an international adventure racing team based in the USA, Spain and Brazil. Individually, they compete in mountain biking, ultra tr</w:t>
      </w:r>
      <w:r>
        <w:rPr>
          <w:rFonts w:ascii="Calibri" w:eastAsia="Calibri" w:hAnsi="Calibri" w:cs="Calibri"/>
        </w:rPr>
        <w:t xml:space="preserve">ail running, triathlons, kayaking and every type of orienteering race. </w:t>
      </w:r>
    </w:p>
    <w:p w14:paraId="00000032" w14:textId="77777777" w:rsidR="00216C7F" w:rsidRDefault="00201E74">
      <w:pPr>
        <w:jc w:val="both"/>
        <w:rPr>
          <w:rFonts w:ascii="Calibri" w:eastAsia="Calibri" w:hAnsi="Calibri" w:cs="Calibri"/>
        </w:rPr>
      </w:pPr>
      <w:r>
        <w:rPr>
          <w:rFonts w:ascii="Calibri" w:eastAsia="Calibri" w:hAnsi="Calibri" w:cs="Calibri"/>
        </w:rPr>
        <w:t>Competitors: Marco Amselem Rossini (TC), Urtiz Iglesias, Guilherme Pahl, Camila Nicolau, Artiz Bilbao Guerrero (TAC)</w:t>
      </w:r>
    </w:p>
    <w:p w14:paraId="00000033" w14:textId="77777777" w:rsidR="00216C7F" w:rsidRDefault="00201E74">
      <w:pPr>
        <w:jc w:val="both"/>
        <w:rPr>
          <w:rFonts w:ascii="Calibri" w:eastAsia="Calibri" w:hAnsi="Calibri" w:cs="Calibri"/>
          <w:b/>
        </w:rPr>
      </w:pPr>
      <w:r>
        <w:rPr>
          <w:rFonts w:ascii="Calibri" w:eastAsia="Calibri" w:hAnsi="Calibri" w:cs="Calibri"/>
        </w:rPr>
        <w:t>Team Hashtag: #TeamVidaraidAdventure</w:t>
      </w:r>
    </w:p>
    <w:p w14:paraId="00000034"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035" w14:textId="77777777" w:rsidR="00216C7F" w:rsidRDefault="00201E74">
      <w:pPr>
        <w:jc w:val="both"/>
        <w:rPr>
          <w:rFonts w:ascii="Calibri" w:eastAsia="Calibri" w:hAnsi="Calibri" w:cs="Calibri"/>
          <w:b/>
        </w:rPr>
      </w:pPr>
      <w:r>
        <w:rPr>
          <w:rFonts w:ascii="Calibri" w:eastAsia="Calibri" w:hAnsi="Calibri" w:cs="Calibri"/>
          <w:b/>
        </w:rPr>
        <w:t>Team Atlas (Canada)</w:t>
      </w:r>
    </w:p>
    <w:p w14:paraId="00000036" w14:textId="77777777" w:rsidR="00216C7F" w:rsidRDefault="00201E74">
      <w:pPr>
        <w:jc w:val="both"/>
        <w:rPr>
          <w:rFonts w:ascii="Calibri" w:eastAsia="Calibri" w:hAnsi="Calibri" w:cs="Calibri"/>
        </w:rPr>
      </w:pPr>
      <w:r>
        <w:rPr>
          <w:rFonts w:ascii="Calibri" w:eastAsia="Calibri" w:hAnsi="Calibri" w:cs="Calibri"/>
        </w:rPr>
        <w:t>Team Atl</w:t>
      </w:r>
      <w:r>
        <w:rPr>
          <w:rFonts w:ascii="Calibri" w:eastAsia="Calibri" w:hAnsi="Calibri" w:cs="Calibri"/>
        </w:rPr>
        <w:t xml:space="preserve">as hails from Canada and expedition racing is their way to discover the unique places they want to visit around the world. </w:t>
      </w:r>
    </w:p>
    <w:p w14:paraId="00000037" w14:textId="77777777" w:rsidR="00216C7F" w:rsidRDefault="00201E74">
      <w:pPr>
        <w:jc w:val="both"/>
        <w:rPr>
          <w:rFonts w:ascii="Calibri" w:eastAsia="Calibri" w:hAnsi="Calibri" w:cs="Calibri"/>
        </w:rPr>
      </w:pPr>
      <w:r>
        <w:rPr>
          <w:rFonts w:ascii="Calibri" w:eastAsia="Calibri" w:hAnsi="Calibri" w:cs="Calibri"/>
        </w:rPr>
        <w:t>Competitors: Alexandre Provost (TC), Karine Corbell, Lars Bukkehave, Mark Sky, Tessa Jennison (TAC)</w:t>
      </w:r>
    </w:p>
    <w:p w14:paraId="00000038" w14:textId="77777777" w:rsidR="00216C7F" w:rsidRDefault="00201E74">
      <w:pPr>
        <w:jc w:val="both"/>
        <w:rPr>
          <w:rFonts w:ascii="Calibri" w:eastAsia="Calibri" w:hAnsi="Calibri" w:cs="Calibri"/>
        </w:rPr>
      </w:pPr>
      <w:r>
        <w:rPr>
          <w:rFonts w:ascii="Calibri" w:eastAsia="Calibri" w:hAnsi="Calibri" w:cs="Calibri"/>
        </w:rPr>
        <w:t>Team Hashtag: #TeamAtlas</w:t>
      </w:r>
    </w:p>
    <w:p w14:paraId="00000039" w14:textId="77777777" w:rsidR="00216C7F" w:rsidRDefault="00201E74">
      <w:pPr>
        <w:jc w:val="both"/>
        <w:rPr>
          <w:rFonts w:ascii="Calibri" w:eastAsia="Calibri" w:hAnsi="Calibri" w:cs="Calibri"/>
        </w:rPr>
      </w:pPr>
      <w:r>
        <w:rPr>
          <w:rFonts w:ascii="Calibri" w:eastAsia="Calibri" w:hAnsi="Calibri" w:cs="Calibri"/>
        </w:rPr>
        <w:t xml:space="preserve"> </w:t>
      </w:r>
    </w:p>
    <w:p w14:paraId="0000003A" w14:textId="77777777" w:rsidR="00216C7F" w:rsidRDefault="00201E74">
      <w:pPr>
        <w:jc w:val="both"/>
        <w:rPr>
          <w:rFonts w:ascii="Calibri" w:eastAsia="Calibri" w:hAnsi="Calibri" w:cs="Calibri"/>
          <w:b/>
        </w:rPr>
      </w:pPr>
      <w:r>
        <w:rPr>
          <w:rFonts w:ascii="Calibri" w:eastAsia="Calibri" w:hAnsi="Calibri" w:cs="Calibri"/>
          <w:b/>
        </w:rPr>
        <w:t xml:space="preserve">Team </w:t>
      </w:r>
      <w:r>
        <w:rPr>
          <w:rFonts w:ascii="Calibri" w:eastAsia="Calibri" w:hAnsi="Calibri" w:cs="Calibri"/>
          <w:b/>
        </w:rPr>
        <w:t>Canada Adventure (Canada)</w:t>
      </w:r>
    </w:p>
    <w:p w14:paraId="0000003B" w14:textId="77777777" w:rsidR="00216C7F" w:rsidRDefault="00201E74">
      <w:pPr>
        <w:jc w:val="both"/>
        <w:rPr>
          <w:rFonts w:ascii="Calibri" w:eastAsia="Calibri" w:hAnsi="Calibri" w:cs="Calibri"/>
        </w:rPr>
      </w:pPr>
      <w:r>
        <w:rPr>
          <w:rFonts w:ascii="Calibri" w:eastAsia="Calibri" w:hAnsi="Calibri" w:cs="Calibri"/>
        </w:rPr>
        <w:t xml:space="preserve">A group of mostly Canadian world-class ultra-endurance athletes &amp; adventurers, the team includes an obstacle course racing legend, 4x Adventure Racing World Series Event Winner, a Spartan Pro Team member, and a mountain biker &amp; orienteerer. </w:t>
      </w:r>
    </w:p>
    <w:p w14:paraId="0000003C" w14:textId="77777777" w:rsidR="00216C7F" w:rsidRDefault="00201E74">
      <w:pPr>
        <w:jc w:val="both"/>
        <w:rPr>
          <w:rFonts w:ascii="Calibri" w:eastAsia="Calibri" w:hAnsi="Calibri" w:cs="Calibri"/>
        </w:rPr>
      </w:pPr>
      <w:r>
        <w:rPr>
          <w:rFonts w:ascii="Calibri" w:eastAsia="Calibri" w:hAnsi="Calibri" w:cs="Calibri"/>
        </w:rPr>
        <w:t>Competitors: B</w:t>
      </w:r>
      <w:r>
        <w:rPr>
          <w:rFonts w:ascii="Calibri" w:eastAsia="Calibri" w:hAnsi="Calibri" w:cs="Calibri"/>
        </w:rPr>
        <w:t>ob Miller (TC), Ryan Atkins, Scott Ford, Rea Kolbl, Wayne Leek (TAC)</w:t>
      </w:r>
    </w:p>
    <w:p w14:paraId="0000003D" w14:textId="77777777" w:rsidR="00216C7F" w:rsidRDefault="00201E74">
      <w:pPr>
        <w:jc w:val="both"/>
        <w:rPr>
          <w:rFonts w:ascii="Calibri" w:eastAsia="Calibri" w:hAnsi="Calibri" w:cs="Calibri"/>
        </w:rPr>
      </w:pPr>
      <w:r>
        <w:rPr>
          <w:rFonts w:ascii="Calibri" w:eastAsia="Calibri" w:hAnsi="Calibri" w:cs="Calibri"/>
        </w:rPr>
        <w:t>Team Hashtag:  #TeamCanadaAdventure</w:t>
      </w:r>
    </w:p>
    <w:p w14:paraId="0000003E" w14:textId="77777777" w:rsidR="00216C7F" w:rsidRDefault="00201E74">
      <w:pPr>
        <w:jc w:val="both"/>
        <w:rPr>
          <w:rFonts w:ascii="Calibri" w:eastAsia="Calibri" w:hAnsi="Calibri" w:cs="Calibri"/>
        </w:rPr>
      </w:pPr>
      <w:r>
        <w:rPr>
          <w:rFonts w:ascii="Calibri" w:eastAsia="Calibri" w:hAnsi="Calibri" w:cs="Calibri"/>
        </w:rPr>
        <w:t xml:space="preserve"> </w:t>
      </w:r>
    </w:p>
    <w:p w14:paraId="0000003F" w14:textId="77777777" w:rsidR="00216C7F" w:rsidRDefault="00201E74">
      <w:pPr>
        <w:jc w:val="both"/>
        <w:rPr>
          <w:rFonts w:ascii="Calibri" w:eastAsia="Calibri" w:hAnsi="Calibri" w:cs="Calibri"/>
          <w:b/>
        </w:rPr>
      </w:pPr>
      <w:r>
        <w:rPr>
          <w:rFonts w:ascii="Calibri" w:eastAsia="Calibri" w:hAnsi="Calibri" w:cs="Calibri"/>
          <w:b/>
        </w:rPr>
        <w:t>Team Peak Pursuit (Canada)</w:t>
      </w:r>
    </w:p>
    <w:p w14:paraId="00000040" w14:textId="77777777" w:rsidR="00216C7F" w:rsidRDefault="00201E74">
      <w:pPr>
        <w:jc w:val="both"/>
        <w:rPr>
          <w:rFonts w:ascii="Calibri" w:eastAsia="Calibri" w:hAnsi="Calibri" w:cs="Calibri"/>
        </w:rPr>
      </w:pPr>
      <w:r>
        <w:rPr>
          <w:rFonts w:ascii="Calibri" w:eastAsia="Calibri" w:hAnsi="Calibri" w:cs="Calibri"/>
        </w:rPr>
        <w:lastRenderedPageBreak/>
        <w:t>Team Peak Pursuit is a group of wildland Firefighters from British Columbia, Canada. Having spent many seasons fighting wi</w:t>
      </w:r>
      <w:r>
        <w:rPr>
          <w:rFonts w:ascii="Calibri" w:eastAsia="Calibri" w:hAnsi="Calibri" w:cs="Calibri"/>
        </w:rPr>
        <w:t xml:space="preserve">ldfires together, they have formed an extremely tight group who have worked, lived, and played together. </w:t>
      </w:r>
    </w:p>
    <w:p w14:paraId="00000041" w14:textId="77777777" w:rsidR="00216C7F" w:rsidRDefault="00201E74">
      <w:pPr>
        <w:jc w:val="both"/>
        <w:rPr>
          <w:rFonts w:ascii="Calibri" w:eastAsia="Calibri" w:hAnsi="Calibri" w:cs="Calibri"/>
        </w:rPr>
      </w:pPr>
      <w:r>
        <w:rPr>
          <w:rFonts w:ascii="Calibri" w:eastAsia="Calibri" w:hAnsi="Calibri" w:cs="Calibri"/>
        </w:rPr>
        <w:t>Competitors: Benjamin Kwiatkowski (TC), Thomas Hardy, Elora Van Jarrett, Jasper Edge, Laura Lejune (TAC)</w:t>
      </w:r>
    </w:p>
    <w:p w14:paraId="00000042" w14:textId="77777777" w:rsidR="00216C7F" w:rsidRDefault="00201E74">
      <w:pPr>
        <w:jc w:val="both"/>
        <w:rPr>
          <w:rFonts w:ascii="Calibri" w:eastAsia="Calibri" w:hAnsi="Calibri" w:cs="Calibri"/>
        </w:rPr>
      </w:pPr>
      <w:r>
        <w:rPr>
          <w:rFonts w:ascii="Calibri" w:eastAsia="Calibri" w:hAnsi="Calibri" w:cs="Calibri"/>
        </w:rPr>
        <w:t>Team Hashtag: #TeamPeakPursuit</w:t>
      </w:r>
    </w:p>
    <w:p w14:paraId="00000043" w14:textId="77777777" w:rsidR="00216C7F" w:rsidRDefault="00201E74">
      <w:pPr>
        <w:jc w:val="both"/>
        <w:rPr>
          <w:rFonts w:ascii="Calibri" w:eastAsia="Calibri" w:hAnsi="Calibri" w:cs="Calibri"/>
        </w:rPr>
      </w:pPr>
      <w:r>
        <w:rPr>
          <w:rFonts w:ascii="Calibri" w:eastAsia="Calibri" w:hAnsi="Calibri" w:cs="Calibri"/>
        </w:rPr>
        <w:t xml:space="preserve"> </w:t>
      </w:r>
    </w:p>
    <w:p w14:paraId="00000044" w14:textId="77777777" w:rsidR="00216C7F" w:rsidRDefault="00201E74">
      <w:pPr>
        <w:jc w:val="both"/>
        <w:rPr>
          <w:rFonts w:ascii="Calibri" w:eastAsia="Calibri" w:hAnsi="Calibri" w:cs="Calibri"/>
          <w:b/>
        </w:rPr>
      </w:pPr>
      <w:r>
        <w:rPr>
          <w:rFonts w:ascii="Calibri" w:eastAsia="Calibri" w:hAnsi="Calibri" w:cs="Calibri"/>
          <w:b/>
        </w:rPr>
        <w:t>Team True No</w:t>
      </w:r>
      <w:r>
        <w:rPr>
          <w:rFonts w:ascii="Calibri" w:eastAsia="Calibri" w:hAnsi="Calibri" w:cs="Calibri"/>
          <w:b/>
        </w:rPr>
        <w:t xml:space="preserve">rth (Canada) </w:t>
      </w:r>
    </w:p>
    <w:p w14:paraId="00000045" w14:textId="77777777" w:rsidR="00216C7F" w:rsidRDefault="00201E74">
      <w:pPr>
        <w:jc w:val="both"/>
        <w:rPr>
          <w:rFonts w:ascii="Calibri" w:eastAsia="Calibri" w:hAnsi="Calibri" w:cs="Calibri"/>
        </w:rPr>
      </w:pPr>
      <w:r>
        <w:rPr>
          <w:rFonts w:ascii="Calibri" w:eastAsia="Calibri" w:hAnsi="Calibri" w:cs="Calibri"/>
        </w:rPr>
        <w:t xml:space="preserve">Team True North is a father-daughter, father-son team from central Canada. Both fathers were part of the original True North squad that was the only Canadian team to finish </w:t>
      </w:r>
      <w:r>
        <w:rPr>
          <w:rFonts w:ascii="Calibri" w:eastAsia="Calibri" w:hAnsi="Calibri" w:cs="Calibri"/>
          <w:i/>
        </w:rPr>
        <w:t>Eco-Challenge Argentina</w:t>
      </w:r>
      <w:r>
        <w:rPr>
          <w:rFonts w:ascii="Calibri" w:eastAsia="Calibri" w:hAnsi="Calibri" w:cs="Calibri"/>
        </w:rPr>
        <w:t xml:space="preserve"> in 1999.  </w:t>
      </w:r>
    </w:p>
    <w:p w14:paraId="00000046" w14:textId="77777777" w:rsidR="00216C7F" w:rsidRDefault="00201E74">
      <w:pPr>
        <w:jc w:val="both"/>
        <w:rPr>
          <w:rFonts w:ascii="Calibri" w:eastAsia="Calibri" w:hAnsi="Calibri" w:cs="Calibri"/>
        </w:rPr>
      </w:pPr>
      <w:r>
        <w:rPr>
          <w:rFonts w:ascii="Calibri" w:eastAsia="Calibri" w:hAnsi="Calibri" w:cs="Calibri"/>
        </w:rPr>
        <w:t xml:space="preserve">Competitors: Alex Man (TC), Becca </w:t>
      </w:r>
      <w:r>
        <w:rPr>
          <w:rFonts w:ascii="Calibri" w:eastAsia="Calibri" w:hAnsi="Calibri" w:cs="Calibri"/>
        </w:rPr>
        <w:t>Man, Philip Roadley, Logan Roadley, Jason Gillespie (TAC)</w:t>
      </w:r>
    </w:p>
    <w:p w14:paraId="00000047" w14:textId="77777777" w:rsidR="00216C7F" w:rsidRDefault="00201E74">
      <w:pPr>
        <w:jc w:val="both"/>
        <w:rPr>
          <w:rFonts w:ascii="Calibri" w:eastAsia="Calibri" w:hAnsi="Calibri" w:cs="Calibri"/>
        </w:rPr>
      </w:pPr>
      <w:r>
        <w:rPr>
          <w:rFonts w:ascii="Calibri" w:eastAsia="Calibri" w:hAnsi="Calibri" w:cs="Calibri"/>
        </w:rPr>
        <w:t>Team Hashtag: #TeamTrueNorth</w:t>
      </w:r>
    </w:p>
    <w:p w14:paraId="00000048" w14:textId="77777777" w:rsidR="00216C7F" w:rsidRDefault="00201E74">
      <w:pPr>
        <w:jc w:val="both"/>
        <w:rPr>
          <w:rFonts w:ascii="Calibri" w:eastAsia="Calibri" w:hAnsi="Calibri" w:cs="Calibri"/>
        </w:rPr>
      </w:pPr>
      <w:r>
        <w:rPr>
          <w:rFonts w:ascii="Calibri" w:eastAsia="Calibri" w:hAnsi="Calibri" w:cs="Calibri"/>
        </w:rPr>
        <w:t xml:space="preserve"> </w:t>
      </w:r>
    </w:p>
    <w:p w14:paraId="00000049" w14:textId="77777777" w:rsidR="00216C7F" w:rsidRDefault="00201E74">
      <w:pPr>
        <w:jc w:val="both"/>
        <w:rPr>
          <w:rFonts w:ascii="Calibri" w:eastAsia="Calibri" w:hAnsi="Calibri" w:cs="Calibri"/>
          <w:b/>
        </w:rPr>
      </w:pPr>
      <w:r>
        <w:rPr>
          <w:rFonts w:ascii="Calibri" w:eastAsia="Calibri" w:hAnsi="Calibri" w:cs="Calibri"/>
          <w:b/>
        </w:rPr>
        <w:t>Team Costa Rica (Costa Rica)</w:t>
      </w:r>
    </w:p>
    <w:p w14:paraId="0000004A" w14:textId="77777777" w:rsidR="00216C7F" w:rsidRDefault="00201E74">
      <w:pPr>
        <w:jc w:val="both"/>
        <w:rPr>
          <w:rFonts w:ascii="Calibri" w:eastAsia="Calibri" w:hAnsi="Calibri" w:cs="Calibri"/>
        </w:rPr>
      </w:pPr>
      <w:r>
        <w:rPr>
          <w:rFonts w:ascii="Calibri" w:eastAsia="Calibri" w:hAnsi="Calibri" w:cs="Calibri"/>
        </w:rPr>
        <w:t xml:space="preserve">Team Costa Rica is made up of 5 friends who share a profound connection with nature and an innate desire for exploring. Racing </w:t>
      </w:r>
      <w:r>
        <w:rPr>
          <w:rFonts w:ascii="Calibri" w:eastAsia="Calibri" w:hAnsi="Calibri" w:cs="Calibri"/>
          <w:i/>
        </w:rPr>
        <w:t>Eco-Challenge</w:t>
      </w:r>
      <w:r>
        <w:rPr>
          <w:rFonts w:ascii="Calibri" w:eastAsia="Calibri" w:hAnsi="Calibri" w:cs="Calibri"/>
        </w:rPr>
        <w:t xml:space="preserve"> has been a lifelong dream for all of them. </w:t>
      </w:r>
    </w:p>
    <w:p w14:paraId="0000004B" w14:textId="77777777" w:rsidR="00216C7F" w:rsidRDefault="00201E74">
      <w:pPr>
        <w:jc w:val="both"/>
        <w:rPr>
          <w:rFonts w:ascii="Calibri" w:eastAsia="Calibri" w:hAnsi="Calibri" w:cs="Calibri"/>
        </w:rPr>
      </w:pPr>
      <w:r>
        <w:rPr>
          <w:rFonts w:ascii="Calibri" w:eastAsia="Calibri" w:hAnsi="Calibri" w:cs="Calibri"/>
        </w:rPr>
        <w:t>Competitors: Eduardo Baldioceda (TC), Sergio Sanchez, Gerhard Linner, V</w:t>
      </w:r>
      <w:r>
        <w:rPr>
          <w:rFonts w:ascii="Calibri" w:eastAsia="Calibri" w:hAnsi="Calibri" w:cs="Calibri"/>
        </w:rPr>
        <w:t>eronica Bravo, Eric Cano (TAC)</w:t>
      </w:r>
    </w:p>
    <w:p w14:paraId="0000004C" w14:textId="77777777" w:rsidR="00216C7F" w:rsidRDefault="00201E74">
      <w:pPr>
        <w:jc w:val="both"/>
        <w:rPr>
          <w:rFonts w:ascii="Calibri" w:eastAsia="Calibri" w:hAnsi="Calibri" w:cs="Calibri"/>
        </w:rPr>
      </w:pPr>
      <w:r>
        <w:rPr>
          <w:rFonts w:ascii="Calibri" w:eastAsia="Calibri" w:hAnsi="Calibri" w:cs="Calibri"/>
        </w:rPr>
        <w:t>Team Hashtag: #TeamCostaRica</w:t>
      </w:r>
    </w:p>
    <w:p w14:paraId="0000004D" w14:textId="77777777" w:rsidR="00216C7F" w:rsidRDefault="00201E74">
      <w:pPr>
        <w:jc w:val="both"/>
        <w:rPr>
          <w:rFonts w:ascii="Calibri" w:eastAsia="Calibri" w:hAnsi="Calibri" w:cs="Calibri"/>
        </w:rPr>
      </w:pPr>
      <w:r>
        <w:rPr>
          <w:rFonts w:ascii="Calibri" w:eastAsia="Calibri" w:hAnsi="Calibri" w:cs="Calibri"/>
        </w:rPr>
        <w:t xml:space="preserve"> </w:t>
      </w:r>
    </w:p>
    <w:p w14:paraId="0000004E" w14:textId="77777777" w:rsidR="00216C7F" w:rsidRDefault="00201E74">
      <w:pPr>
        <w:jc w:val="both"/>
        <w:rPr>
          <w:rFonts w:ascii="Calibri" w:eastAsia="Calibri" w:hAnsi="Calibri" w:cs="Calibri"/>
          <w:b/>
        </w:rPr>
      </w:pPr>
      <w:r>
        <w:rPr>
          <w:rFonts w:ascii="Calibri" w:eastAsia="Calibri" w:hAnsi="Calibri" w:cs="Calibri"/>
          <w:b/>
        </w:rPr>
        <w:t xml:space="preserve">Team Czech (Czech Republic) </w:t>
      </w:r>
    </w:p>
    <w:p w14:paraId="0000004F" w14:textId="77777777" w:rsidR="00216C7F" w:rsidRDefault="00201E74">
      <w:pPr>
        <w:jc w:val="both"/>
        <w:rPr>
          <w:rFonts w:ascii="Calibri" w:eastAsia="Calibri" w:hAnsi="Calibri" w:cs="Calibri"/>
        </w:rPr>
      </w:pPr>
      <w:r>
        <w:rPr>
          <w:rFonts w:ascii="Calibri" w:eastAsia="Calibri" w:hAnsi="Calibri" w:cs="Calibri"/>
        </w:rPr>
        <w:t>Team Czech is a team of adventure-addicted outdoor lovers who are happiest when they are racing through the unknown and undiscovered. They know their strong friendsh</w:t>
      </w:r>
      <w:r>
        <w:rPr>
          <w:rFonts w:ascii="Calibri" w:eastAsia="Calibri" w:hAnsi="Calibri" w:cs="Calibri"/>
        </w:rPr>
        <w:t xml:space="preserve">ip will help them overcome any obstacles on the course and across the finish line. </w:t>
      </w:r>
    </w:p>
    <w:p w14:paraId="00000050" w14:textId="77777777" w:rsidR="00216C7F" w:rsidRDefault="00201E74">
      <w:pPr>
        <w:jc w:val="both"/>
        <w:rPr>
          <w:rFonts w:ascii="Calibri" w:eastAsia="Calibri" w:hAnsi="Calibri" w:cs="Calibri"/>
        </w:rPr>
      </w:pPr>
      <w:r>
        <w:rPr>
          <w:rFonts w:ascii="Calibri" w:eastAsia="Calibri" w:hAnsi="Calibri" w:cs="Calibri"/>
        </w:rPr>
        <w:t xml:space="preserve">Competitors: Jan Cisar (TC), Pavel Paloncy, Tereza Rudolfova, Jan Obuskevic, Libor Kriz (TAC) </w:t>
      </w:r>
    </w:p>
    <w:p w14:paraId="00000051" w14:textId="77777777" w:rsidR="00216C7F" w:rsidRDefault="00201E74">
      <w:pPr>
        <w:jc w:val="both"/>
        <w:rPr>
          <w:rFonts w:ascii="Calibri" w:eastAsia="Calibri" w:hAnsi="Calibri" w:cs="Calibri"/>
        </w:rPr>
      </w:pPr>
      <w:r>
        <w:rPr>
          <w:rFonts w:ascii="Calibri" w:eastAsia="Calibri" w:hAnsi="Calibri" w:cs="Calibri"/>
        </w:rPr>
        <w:t>TeamHashtag: #TeamCzech</w:t>
      </w:r>
    </w:p>
    <w:p w14:paraId="00000052" w14:textId="77777777" w:rsidR="00216C7F" w:rsidRDefault="00201E74">
      <w:pPr>
        <w:jc w:val="both"/>
        <w:rPr>
          <w:rFonts w:ascii="Calibri" w:eastAsia="Calibri" w:hAnsi="Calibri" w:cs="Calibri"/>
        </w:rPr>
      </w:pPr>
      <w:r>
        <w:rPr>
          <w:rFonts w:ascii="Calibri" w:eastAsia="Calibri" w:hAnsi="Calibri" w:cs="Calibri"/>
        </w:rPr>
        <w:t xml:space="preserve"> </w:t>
      </w:r>
    </w:p>
    <w:p w14:paraId="00000053" w14:textId="77777777" w:rsidR="00216C7F" w:rsidRDefault="00201E74">
      <w:pPr>
        <w:jc w:val="both"/>
        <w:rPr>
          <w:rFonts w:ascii="Calibri" w:eastAsia="Calibri" w:hAnsi="Calibri" w:cs="Calibri"/>
          <w:b/>
        </w:rPr>
      </w:pPr>
      <w:r>
        <w:rPr>
          <w:rFonts w:ascii="Calibri" w:eastAsia="Calibri" w:hAnsi="Calibri" w:cs="Calibri"/>
          <w:b/>
        </w:rPr>
        <w:t>Team Eco DXB (Dubai)</w:t>
      </w:r>
    </w:p>
    <w:p w14:paraId="00000054" w14:textId="77777777" w:rsidR="00216C7F" w:rsidRDefault="00201E74">
      <w:pPr>
        <w:jc w:val="both"/>
        <w:rPr>
          <w:rFonts w:ascii="Calibri" w:eastAsia="Calibri" w:hAnsi="Calibri" w:cs="Calibri"/>
        </w:rPr>
      </w:pPr>
      <w:r>
        <w:rPr>
          <w:rFonts w:ascii="Calibri" w:eastAsia="Calibri" w:hAnsi="Calibri" w:cs="Calibri"/>
        </w:rPr>
        <w:t xml:space="preserve">Team Eco DXB competitors have </w:t>
      </w:r>
      <w:r>
        <w:rPr>
          <w:rFonts w:ascii="Calibri" w:eastAsia="Calibri" w:hAnsi="Calibri" w:cs="Calibri"/>
        </w:rPr>
        <w:t xml:space="preserve">a combined strong level of experience and skill set that is perfectly geared to compete on an extreme level. </w:t>
      </w:r>
    </w:p>
    <w:p w14:paraId="00000055" w14:textId="77777777" w:rsidR="00216C7F" w:rsidRDefault="00201E74">
      <w:pPr>
        <w:jc w:val="both"/>
        <w:rPr>
          <w:rFonts w:ascii="Calibri" w:eastAsia="Calibri" w:hAnsi="Calibri" w:cs="Calibri"/>
        </w:rPr>
      </w:pPr>
      <w:r>
        <w:rPr>
          <w:rFonts w:ascii="Calibri" w:eastAsia="Calibri" w:hAnsi="Calibri" w:cs="Calibri"/>
        </w:rPr>
        <w:t>Competitors: Emma Taylor (TC), Khalifa Algharfi, Ali Monguno, Ivana Kolaric, Peter Langley (TAC)</w:t>
      </w:r>
    </w:p>
    <w:p w14:paraId="00000056" w14:textId="77777777" w:rsidR="00216C7F" w:rsidRDefault="00201E74">
      <w:pPr>
        <w:jc w:val="both"/>
        <w:rPr>
          <w:rFonts w:ascii="Calibri" w:eastAsia="Calibri" w:hAnsi="Calibri" w:cs="Calibri"/>
        </w:rPr>
      </w:pPr>
      <w:r>
        <w:rPr>
          <w:rFonts w:ascii="Calibri" w:eastAsia="Calibri" w:hAnsi="Calibri" w:cs="Calibri"/>
        </w:rPr>
        <w:t>Team Hashtag: #TeamEcoDXB</w:t>
      </w:r>
    </w:p>
    <w:p w14:paraId="00000057" w14:textId="77777777" w:rsidR="00216C7F" w:rsidRDefault="00201E74">
      <w:pPr>
        <w:jc w:val="both"/>
        <w:rPr>
          <w:rFonts w:ascii="Calibri" w:eastAsia="Calibri" w:hAnsi="Calibri" w:cs="Calibri"/>
        </w:rPr>
      </w:pPr>
      <w:r>
        <w:rPr>
          <w:rFonts w:ascii="Calibri" w:eastAsia="Calibri" w:hAnsi="Calibri" w:cs="Calibri"/>
        </w:rPr>
        <w:t xml:space="preserve"> </w:t>
      </w:r>
    </w:p>
    <w:p w14:paraId="00000058" w14:textId="77777777" w:rsidR="00216C7F" w:rsidRDefault="00201E74">
      <w:pPr>
        <w:jc w:val="both"/>
        <w:rPr>
          <w:rFonts w:ascii="Calibri" w:eastAsia="Calibri" w:hAnsi="Calibri" w:cs="Calibri"/>
          <w:b/>
        </w:rPr>
      </w:pPr>
      <w:r>
        <w:rPr>
          <w:rFonts w:ascii="Calibri" w:eastAsia="Calibri" w:hAnsi="Calibri" w:cs="Calibri"/>
          <w:b/>
        </w:rPr>
        <w:t xml:space="preserve">Team Epic Ecuador (Ecuador) </w:t>
      </w:r>
    </w:p>
    <w:p w14:paraId="00000059" w14:textId="77777777" w:rsidR="00216C7F" w:rsidRDefault="00201E74">
      <w:pPr>
        <w:jc w:val="both"/>
        <w:rPr>
          <w:rFonts w:ascii="Calibri" w:eastAsia="Calibri" w:hAnsi="Calibri" w:cs="Calibri"/>
        </w:rPr>
      </w:pPr>
      <w:r>
        <w:rPr>
          <w:rFonts w:ascii="Calibri" w:eastAsia="Calibri" w:hAnsi="Calibri" w:cs="Calibri"/>
        </w:rPr>
        <w:t>An unlikely mix of ages, backgrounds and experience make up this team: two professional mountaineers, one triathlete and one very determined housewife. Epic Ecuador teammates share the belief that teamwork, perseverance and a s</w:t>
      </w:r>
      <w:r>
        <w:rPr>
          <w:rFonts w:ascii="Calibri" w:eastAsia="Calibri" w:hAnsi="Calibri" w:cs="Calibri"/>
        </w:rPr>
        <w:t xml:space="preserve">ense of humor will pull them through just about any obstacle. </w:t>
      </w:r>
    </w:p>
    <w:p w14:paraId="0000005A" w14:textId="77777777" w:rsidR="00216C7F" w:rsidRDefault="00201E74">
      <w:pPr>
        <w:jc w:val="both"/>
        <w:rPr>
          <w:rFonts w:ascii="Calibri" w:eastAsia="Calibri" w:hAnsi="Calibri" w:cs="Calibri"/>
        </w:rPr>
      </w:pPr>
      <w:r>
        <w:rPr>
          <w:rFonts w:ascii="Calibri" w:eastAsia="Calibri" w:hAnsi="Calibri" w:cs="Calibri"/>
        </w:rPr>
        <w:t>Competitors: Amber Laree de Freire (TC), Oswaldo (Ossy) Freire, Diana Artete, Pablo Sandoval, Paul Guerra (TAC)</w:t>
      </w:r>
    </w:p>
    <w:p w14:paraId="0000005B" w14:textId="77777777" w:rsidR="00216C7F" w:rsidRDefault="00201E74">
      <w:pPr>
        <w:jc w:val="both"/>
        <w:rPr>
          <w:rFonts w:ascii="Calibri" w:eastAsia="Calibri" w:hAnsi="Calibri" w:cs="Calibri"/>
        </w:rPr>
      </w:pPr>
      <w:r>
        <w:rPr>
          <w:rFonts w:ascii="Calibri" w:eastAsia="Calibri" w:hAnsi="Calibri" w:cs="Calibri"/>
        </w:rPr>
        <w:t>Team Hashtag: #TeamEpicEcuador</w:t>
      </w:r>
    </w:p>
    <w:p w14:paraId="0000005C" w14:textId="77777777" w:rsidR="00216C7F" w:rsidRDefault="00201E74">
      <w:pPr>
        <w:jc w:val="both"/>
        <w:rPr>
          <w:rFonts w:ascii="Calibri" w:eastAsia="Calibri" w:hAnsi="Calibri" w:cs="Calibri"/>
        </w:rPr>
      </w:pPr>
      <w:r>
        <w:rPr>
          <w:rFonts w:ascii="Calibri" w:eastAsia="Calibri" w:hAnsi="Calibri" w:cs="Calibri"/>
        </w:rPr>
        <w:t xml:space="preserve"> </w:t>
      </w:r>
    </w:p>
    <w:p w14:paraId="0000005D" w14:textId="77777777" w:rsidR="00216C7F" w:rsidRDefault="00201E74">
      <w:pPr>
        <w:jc w:val="both"/>
        <w:rPr>
          <w:rFonts w:ascii="Calibri" w:eastAsia="Calibri" w:hAnsi="Calibri" w:cs="Calibri"/>
          <w:b/>
        </w:rPr>
      </w:pPr>
      <w:r>
        <w:rPr>
          <w:rFonts w:ascii="Calibri" w:eastAsia="Calibri" w:hAnsi="Calibri" w:cs="Calibri"/>
          <w:b/>
        </w:rPr>
        <w:t xml:space="preserve">Team Estonian ACE (Estonia) </w:t>
      </w:r>
    </w:p>
    <w:p w14:paraId="0000005E" w14:textId="77777777" w:rsidR="00216C7F" w:rsidRDefault="00201E74">
      <w:pPr>
        <w:jc w:val="both"/>
        <w:rPr>
          <w:rFonts w:ascii="Calibri" w:eastAsia="Calibri" w:hAnsi="Calibri" w:cs="Calibri"/>
        </w:rPr>
      </w:pPr>
      <w:r>
        <w:rPr>
          <w:rFonts w:ascii="Calibri" w:eastAsia="Calibri" w:hAnsi="Calibri" w:cs="Calibri"/>
        </w:rPr>
        <w:lastRenderedPageBreak/>
        <w:t xml:space="preserve">Team Estonian </w:t>
      </w:r>
      <w:proofErr w:type="gramStart"/>
      <w:r>
        <w:rPr>
          <w:rFonts w:ascii="Calibri" w:eastAsia="Calibri" w:hAnsi="Calibri" w:cs="Calibri"/>
        </w:rPr>
        <w:t xml:space="preserve">ACE  </w:t>
      </w:r>
      <w:r>
        <w:rPr>
          <w:rFonts w:ascii="Calibri" w:eastAsia="Calibri" w:hAnsi="Calibri" w:cs="Calibri"/>
        </w:rPr>
        <w:t>is</w:t>
      </w:r>
      <w:proofErr w:type="gramEnd"/>
      <w:r>
        <w:rPr>
          <w:rFonts w:ascii="Calibri" w:eastAsia="Calibri" w:hAnsi="Calibri" w:cs="Calibri"/>
        </w:rPr>
        <w:t xml:space="preserve"> a team who all have strong navigation backgrounds. Trekking over pathless terrain is their preferred type of adventure racing. </w:t>
      </w:r>
    </w:p>
    <w:p w14:paraId="0000005F" w14:textId="77777777" w:rsidR="00216C7F" w:rsidRDefault="00201E74">
      <w:pPr>
        <w:jc w:val="both"/>
        <w:rPr>
          <w:rFonts w:ascii="Calibri" w:eastAsia="Calibri" w:hAnsi="Calibri" w:cs="Calibri"/>
        </w:rPr>
      </w:pPr>
      <w:r>
        <w:rPr>
          <w:rFonts w:ascii="Calibri" w:eastAsia="Calibri" w:hAnsi="Calibri" w:cs="Calibri"/>
        </w:rPr>
        <w:t>Competitors: Silver Eensaar (TC), Timmo Tammemäe, Reeda Tuula-Fjodorov, Rain Eensaar, Arthur Raichmann (TAC)</w:t>
      </w:r>
    </w:p>
    <w:p w14:paraId="00000060" w14:textId="77777777" w:rsidR="00216C7F" w:rsidRDefault="00201E74">
      <w:pPr>
        <w:jc w:val="both"/>
        <w:rPr>
          <w:rFonts w:ascii="Calibri" w:eastAsia="Calibri" w:hAnsi="Calibri" w:cs="Calibri"/>
          <w:color w:val="222222"/>
        </w:rPr>
      </w:pPr>
      <w:r>
        <w:rPr>
          <w:rFonts w:ascii="Calibri" w:eastAsia="Calibri" w:hAnsi="Calibri" w:cs="Calibri"/>
        </w:rPr>
        <w:t xml:space="preserve">Team Hashtag: </w:t>
      </w:r>
      <w:r>
        <w:rPr>
          <w:rFonts w:ascii="Calibri" w:eastAsia="Calibri" w:hAnsi="Calibri" w:cs="Calibri"/>
          <w:color w:val="222222"/>
        </w:rPr>
        <w:t>#T</w:t>
      </w:r>
      <w:r>
        <w:rPr>
          <w:rFonts w:ascii="Calibri" w:eastAsia="Calibri" w:hAnsi="Calibri" w:cs="Calibri"/>
          <w:color w:val="222222"/>
        </w:rPr>
        <w:t>eamEstonianACE</w:t>
      </w:r>
    </w:p>
    <w:p w14:paraId="00000061" w14:textId="77777777" w:rsidR="00216C7F" w:rsidRDefault="00201E74">
      <w:pPr>
        <w:jc w:val="both"/>
        <w:rPr>
          <w:rFonts w:ascii="Calibri" w:eastAsia="Calibri" w:hAnsi="Calibri" w:cs="Calibri"/>
        </w:rPr>
      </w:pPr>
      <w:r>
        <w:rPr>
          <w:rFonts w:ascii="Calibri" w:eastAsia="Calibri" w:hAnsi="Calibri" w:cs="Calibri"/>
        </w:rPr>
        <w:t xml:space="preserve"> </w:t>
      </w:r>
    </w:p>
    <w:p w14:paraId="00000062" w14:textId="77777777" w:rsidR="00216C7F" w:rsidRDefault="00201E74">
      <w:pPr>
        <w:jc w:val="both"/>
        <w:rPr>
          <w:rFonts w:ascii="Calibri" w:eastAsia="Calibri" w:hAnsi="Calibri" w:cs="Calibri"/>
          <w:b/>
        </w:rPr>
      </w:pPr>
      <w:r>
        <w:rPr>
          <w:rFonts w:ascii="Calibri" w:eastAsia="Calibri" w:hAnsi="Calibri" w:cs="Calibri"/>
          <w:b/>
        </w:rPr>
        <w:t>Team Namako (Fiji)</w:t>
      </w:r>
    </w:p>
    <w:p w14:paraId="00000063" w14:textId="77777777" w:rsidR="00216C7F" w:rsidRDefault="00201E74">
      <w:pPr>
        <w:jc w:val="both"/>
        <w:rPr>
          <w:rFonts w:ascii="Calibri" w:eastAsia="Calibri" w:hAnsi="Calibri" w:cs="Calibri"/>
        </w:rPr>
      </w:pPr>
      <w:r>
        <w:rPr>
          <w:rFonts w:ascii="Calibri" w:eastAsia="Calibri" w:hAnsi="Calibri" w:cs="Calibri"/>
        </w:rPr>
        <w:t xml:space="preserve">Team Namako encompasses Fijian locals and one Australian who are all current/former athletes and have the hometown advantage by having this amazing adventure hosted in their backyard. </w:t>
      </w:r>
    </w:p>
    <w:p w14:paraId="00000064" w14:textId="77777777" w:rsidR="00216C7F" w:rsidRDefault="00201E74">
      <w:pPr>
        <w:jc w:val="both"/>
        <w:rPr>
          <w:rFonts w:ascii="Calibri" w:eastAsia="Calibri" w:hAnsi="Calibri" w:cs="Calibri"/>
        </w:rPr>
      </w:pPr>
      <w:r>
        <w:rPr>
          <w:rFonts w:ascii="Calibri" w:eastAsia="Calibri" w:hAnsi="Calibri" w:cs="Calibri"/>
        </w:rPr>
        <w:t>Competitors: Alivate Logavatu (TC),</w:t>
      </w:r>
      <w:r>
        <w:rPr>
          <w:rFonts w:ascii="Calibri" w:eastAsia="Calibri" w:hAnsi="Calibri" w:cs="Calibri"/>
        </w:rPr>
        <w:t xml:space="preserve"> Petero Manoa, Eroni Takape, Kim Beckinsale, Courtney Nicole Kruse (TAC)</w:t>
      </w:r>
    </w:p>
    <w:p w14:paraId="00000065" w14:textId="77777777" w:rsidR="00216C7F" w:rsidRDefault="00201E74">
      <w:pPr>
        <w:jc w:val="both"/>
        <w:rPr>
          <w:rFonts w:ascii="Calibri" w:eastAsia="Calibri" w:hAnsi="Calibri" w:cs="Calibri"/>
        </w:rPr>
      </w:pPr>
      <w:r>
        <w:rPr>
          <w:rFonts w:ascii="Calibri" w:eastAsia="Calibri" w:hAnsi="Calibri" w:cs="Calibri"/>
        </w:rPr>
        <w:t>Team Hashtag: #TeamNamako</w:t>
      </w:r>
    </w:p>
    <w:p w14:paraId="00000066"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067" w14:textId="77777777" w:rsidR="00216C7F" w:rsidRDefault="00201E74">
      <w:pPr>
        <w:jc w:val="both"/>
        <w:rPr>
          <w:rFonts w:ascii="Calibri" w:eastAsia="Calibri" w:hAnsi="Calibri" w:cs="Calibri"/>
          <w:b/>
        </w:rPr>
      </w:pPr>
      <w:r>
        <w:rPr>
          <w:rFonts w:ascii="Calibri" w:eastAsia="Calibri" w:hAnsi="Calibri" w:cs="Calibri"/>
          <w:b/>
        </w:rPr>
        <w:t xml:space="preserve">Team Tabu Soro (Fiji) </w:t>
      </w:r>
    </w:p>
    <w:p w14:paraId="00000068" w14:textId="77777777" w:rsidR="00216C7F" w:rsidRDefault="00201E74">
      <w:pPr>
        <w:jc w:val="both"/>
        <w:rPr>
          <w:rFonts w:ascii="Calibri" w:eastAsia="Calibri" w:hAnsi="Calibri" w:cs="Calibri"/>
        </w:rPr>
      </w:pPr>
      <w:r>
        <w:rPr>
          <w:rFonts w:ascii="Calibri" w:eastAsia="Calibri" w:hAnsi="Calibri" w:cs="Calibri"/>
        </w:rPr>
        <w:t>Team Tabu Soro loosely translates to “Never Give Up” and this is what they must find within each other and as a team in order to cross the finish line while pushing themselves to their physical and mental limits.</w:t>
      </w:r>
    </w:p>
    <w:p w14:paraId="00000069" w14:textId="77777777" w:rsidR="00216C7F" w:rsidRDefault="00201E74">
      <w:pPr>
        <w:jc w:val="both"/>
        <w:rPr>
          <w:rFonts w:ascii="Calibri" w:eastAsia="Calibri" w:hAnsi="Calibri" w:cs="Calibri"/>
        </w:rPr>
      </w:pPr>
      <w:r>
        <w:rPr>
          <w:rFonts w:ascii="Calibri" w:eastAsia="Calibri" w:hAnsi="Calibri" w:cs="Calibri"/>
        </w:rPr>
        <w:t>Competitors: Uri Kurop (TC), Adam Wade, Wil</w:t>
      </w:r>
      <w:r>
        <w:rPr>
          <w:rFonts w:ascii="Calibri" w:eastAsia="Calibri" w:hAnsi="Calibri" w:cs="Calibri"/>
        </w:rPr>
        <w:t>liam Simpson, Anna Cowley, Semiti Tuitoga (TAC)</w:t>
      </w:r>
    </w:p>
    <w:p w14:paraId="0000006A" w14:textId="77777777" w:rsidR="00216C7F" w:rsidRDefault="00201E74">
      <w:pPr>
        <w:jc w:val="both"/>
        <w:rPr>
          <w:rFonts w:ascii="Calibri" w:eastAsia="Calibri" w:hAnsi="Calibri" w:cs="Calibri"/>
        </w:rPr>
      </w:pPr>
      <w:r>
        <w:rPr>
          <w:rFonts w:ascii="Calibri" w:eastAsia="Calibri" w:hAnsi="Calibri" w:cs="Calibri"/>
        </w:rPr>
        <w:t>Team Hashtag: #TeamTabuSoro</w:t>
      </w:r>
    </w:p>
    <w:p w14:paraId="0000006B" w14:textId="77777777" w:rsidR="00216C7F" w:rsidRDefault="00201E74">
      <w:pPr>
        <w:jc w:val="both"/>
        <w:rPr>
          <w:rFonts w:ascii="Calibri" w:eastAsia="Calibri" w:hAnsi="Calibri" w:cs="Calibri"/>
        </w:rPr>
      </w:pPr>
      <w:r>
        <w:rPr>
          <w:rFonts w:ascii="Calibri" w:eastAsia="Calibri" w:hAnsi="Calibri" w:cs="Calibri"/>
        </w:rPr>
        <w:t xml:space="preserve"> </w:t>
      </w:r>
    </w:p>
    <w:p w14:paraId="0000006C" w14:textId="77777777" w:rsidR="00216C7F" w:rsidRDefault="00201E74">
      <w:pPr>
        <w:jc w:val="both"/>
        <w:rPr>
          <w:rFonts w:ascii="Calibri" w:eastAsia="Calibri" w:hAnsi="Calibri" w:cs="Calibri"/>
          <w:b/>
        </w:rPr>
      </w:pPr>
      <w:r>
        <w:rPr>
          <w:rFonts w:ascii="Calibri" w:eastAsia="Calibri" w:hAnsi="Calibri" w:cs="Calibri"/>
          <w:b/>
        </w:rPr>
        <w:t>Team France Expenature (France)</w:t>
      </w:r>
    </w:p>
    <w:p w14:paraId="0000006D" w14:textId="77777777" w:rsidR="00216C7F" w:rsidRDefault="00201E74">
      <w:pPr>
        <w:jc w:val="both"/>
        <w:rPr>
          <w:rFonts w:ascii="Calibri" w:eastAsia="Calibri" w:hAnsi="Calibri" w:cs="Calibri"/>
        </w:rPr>
      </w:pPr>
      <w:r>
        <w:rPr>
          <w:rFonts w:ascii="Calibri" w:eastAsia="Calibri" w:hAnsi="Calibri" w:cs="Calibri"/>
        </w:rPr>
        <w:t>Made up of four experienced adventure racers, Team France Expenature is made up of three experienced adventure guides including a trekking expert,</w:t>
      </w:r>
      <w:r>
        <w:rPr>
          <w:rFonts w:ascii="Calibri" w:eastAsia="Calibri" w:hAnsi="Calibri" w:cs="Calibri"/>
        </w:rPr>
        <w:t xml:space="preserve"> a veteran of </w:t>
      </w:r>
      <w:r>
        <w:rPr>
          <w:rFonts w:ascii="Calibri" w:eastAsia="Calibri" w:hAnsi="Calibri" w:cs="Calibri"/>
          <w:i/>
        </w:rPr>
        <w:t>Eco-Challenge</w:t>
      </w:r>
      <w:r>
        <w:rPr>
          <w:rFonts w:ascii="Calibri" w:eastAsia="Calibri" w:hAnsi="Calibri" w:cs="Calibri"/>
        </w:rPr>
        <w:t>, and a member who has raced across the globe.</w:t>
      </w:r>
    </w:p>
    <w:p w14:paraId="0000006E" w14:textId="77777777" w:rsidR="00216C7F" w:rsidRDefault="00201E74">
      <w:pPr>
        <w:jc w:val="both"/>
        <w:rPr>
          <w:rFonts w:ascii="Calibri" w:eastAsia="Calibri" w:hAnsi="Calibri" w:cs="Calibri"/>
        </w:rPr>
      </w:pPr>
      <w:r>
        <w:rPr>
          <w:rFonts w:ascii="Calibri" w:eastAsia="Calibri" w:hAnsi="Calibri" w:cs="Calibri"/>
        </w:rPr>
        <w:t>Competitors: Romy “Romulad” Viale (TC), Daphne Derouch, Calais Jean Baptiste, Benjamin Midena, Philippe Marchegay (TAC)</w:t>
      </w:r>
    </w:p>
    <w:p w14:paraId="0000006F" w14:textId="77777777" w:rsidR="00216C7F" w:rsidRDefault="00201E74">
      <w:pPr>
        <w:jc w:val="both"/>
        <w:rPr>
          <w:rFonts w:ascii="Calibri" w:eastAsia="Calibri" w:hAnsi="Calibri" w:cs="Calibri"/>
        </w:rPr>
      </w:pPr>
      <w:r>
        <w:rPr>
          <w:rFonts w:ascii="Calibri" w:eastAsia="Calibri" w:hAnsi="Calibri" w:cs="Calibri"/>
        </w:rPr>
        <w:t>Team Hashtag: #TeamFranceExpenature</w:t>
      </w:r>
    </w:p>
    <w:p w14:paraId="00000070" w14:textId="77777777" w:rsidR="00216C7F" w:rsidRDefault="00201E74">
      <w:pPr>
        <w:jc w:val="both"/>
        <w:rPr>
          <w:rFonts w:ascii="Calibri" w:eastAsia="Calibri" w:hAnsi="Calibri" w:cs="Calibri"/>
        </w:rPr>
      </w:pPr>
      <w:r>
        <w:rPr>
          <w:rFonts w:ascii="Calibri" w:eastAsia="Calibri" w:hAnsi="Calibri" w:cs="Calibri"/>
        </w:rPr>
        <w:t xml:space="preserve"> </w:t>
      </w:r>
    </w:p>
    <w:p w14:paraId="00000071" w14:textId="77777777" w:rsidR="00216C7F" w:rsidRDefault="00201E74">
      <w:pPr>
        <w:jc w:val="both"/>
        <w:rPr>
          <w:rFonts w:ascii="Calibri" w:eastAsia="Calibri" w:hAnsi="Calibri" w:cs="Calibri"/>
          <w:b/>
        </w:rPr>
      </w:pPr>
      <w:r>
        <w:rPr>
          <w:rFonts w:ascii="Calibri" w:eastAsia="Calibri" w:hAnsi="Calibri" w:cs="Calibri"/>
          <w:b/>
        </w:rPr>
        <w:t>Team Hombres D'Maiz (Gua</w:t>
      </w:r>
      <w:r>
        <w:rPr>
          <w:rFonts w:ascii="Calibri" w:eastAsia="Calibri" w:hAnsi="Calibri" w:cs="Calibri"/>
          <w:b/>
        </w:rPr>
        <w:t>temala)</w:t>
      </w:r>
    </w:p>
    <w:p w14:paraId="00000072" w14:textId="77777777" w:rsidR="00216C7F" w:rsidRDefault="00201E74">
      <w:pPr>
        <w:jc w:val="both"/>
        <w:rPr>
          <w:rFonts w:ascii="Calibri" w:eastAsia="Calibri" w:hAnsi="Calibri" w:cs="Calibri"/>
        </w:rPr>
      </w:pPr>
      <w:r>
        <w:rPr>
          <w:rFonts w:ascii="Calibri" w:eastAsia="Calibri" w:hAnsi="Calibri" w:cs="Calibri"/>
        </w:rPr>
        <w:t xml:space="preserve">Team Hombres D'Maiz was formed in 1999 and has since competed all over the world in sprint, stage and expedition length adventure races after being inspired to start adventure racing from the first </w:t>
      </w:r>
      <w:r>
        <w:rPr>
          <w:rFonts w:ascii="Calibri" w:eastAsia="Calibri" w:hAnsi="Calibri" w:cs="Calibri"/>
          <w:i/>
        </w:rPr>
        <w:t>Eco-Challenge</w:t>
      </w:r>
      <w:r>
        <w:rPr>
          <w:rFonts w:ascii="Calibri" w:eastAsia="Calibri" w:hAnsi="Calibri" w:cs="Calibri"/>
        </w:rPr>
        <w:t>.</w:t>
      </w:r>
    </w:p>
    <w:p w14:paraId="00000073" w14:textId="77777777" w:rsidR="00216C7F" w:rsidRDefault="00201E74">
      <w:pPr>
        <w:jc w:val="both"/>
        <w:rPr>
          <w:rFonts w:ascii="Calibri" w:eastAsia="Calibri" w:hAnsi="Calibri" w:cs="Calibri"/>
        </w:rPr>
      </w:pPr>
      <w:r>
        <w:rPr>
          <w:rFonts w:ascii="Calibri" w:eastAsia="Calibri" w:hAnsi="Calibri" w:cs="Calibri"/>
        </w:rPr>
        <w:t>Competitors: Netzer Quan (TC), Andr</w:t>
      </w:r>
      <w:r>
        <w:rPr>
          <w:rFonts w:ascii="Calibri" w:eastAsia="Calibri" w:hAnsi="Calibri" w:cs="Calibri"/>
        </w:rPr>
        <w:t>es Duante, Gabriela Molina, Sebastian Lancho, Leopoldo Bolanos (TAC)</w:t>
      </w:r>
    </w:p>
    <w:p w14:paraId="00000074" w14:textId="77777777" w:rsidR="00216C7F" w:rsidRDefault="00201E74">
      <w:pPr>
        <w:jc w:val="both"/>
        <w:rPr>
          <w:rFonts w:ascii="Calibri" w:eastAsia="Calibri" w:hAnsi="Calibri" w:cs="Calibri"/>
          <w:color w:val="222222"/>
        </w:rPr>
      </w:pPr>
      <w:r>
        <w:rPr>
          <w:rFonts w:ascii="Calibri" w:eastAsia="Calibri" w:hAnsi="Calibri" w:cs="Calibri"/>
        </w:rPr>
        <w:t xml:space="preserve">Team Hashtag: </w:t>
      </w:r>
      <w:r>
        <w:rPr>
          <w:rFonts w:ascii="Calibri" w:eastAsia="Calibri" w:hAnsi="Calibri" w:cs="Calibri"/>
          <w:color w:val="222222"/>
        </w:rPr>
        <w:t>#TeamHombresDMaiz</w:t>
      </w:r>
    </w:p>
    <w:p w14:paraId="00000075" w14:textId="77777777" w:rsidR="00216C7F" w:rsidRDefault="00201E74">
      <w:pPr>
        <w:jc w:val="both"/>
        <w:rPr>
          <w:rFonts w:ascii="Calibri" w:eastAsia="Calibri" w:hAnsi="Calibri" w:cs="Calibri"/>
        </w:rPr>
      </w:pPr>
      <w:r>
        <w:rPr>
          <w:rFonts w:ascii="Calibri" w:eastAsia="Calibri" w:hAnsi="Calibri" w:cs="Calibri"/>
        </w:rPr>
        <w:t xml:space="preserve"> </w:t>
      </w:r>
    </w:p>
    <w:p w14:paraId="00000076" w14:textId="77777777" w:rsidR="00216C7F" w:rsidRDefault="00201E74">
      <w:pPr>
        <w:jc w:val="both"/>
        <w:rPr>
          <w:rFonts w:ascii="Calibri" w:eastAsia="Calibri" w:hAnsi="Calibri" w:cs="Calibri"/>
          <w:b/>
        </w:rPr>
      </w:pPr>
      <w:r>
        <w:rPr>
          <w:rFonts w:ascii="Calibri" w:eastAsia="Calibri" w:hAnsi="Calibri" w:cs="Calibri"/>
          <w:b/>
        </w:rPr>
        <w:t xml:space="preserve">Team Khukuri Warriors (India) </w:t>
      </w:r>
    </w:p>
    <w:p w14:paraId="6B6FA510" w14:textId="77777777" w:rsidR="00201E74" w:rsidRDefault="00201E74" w:rsidP="00201E74">
      <w:pPr>
        <w:spacing w:line="240" w:lineRule="auto"/>
        <w:rPr>
          <w:rFonts w:asciiTheme="majorHAnsi" w:eastAsia="Times New Roman" w:hAnsiTheme="majorHAnsi" w:cstheme="majorHAnsi"/>
          <w:color w:val="000000"/>
          <w:shd w:val="clear" w:color="auto" w:fill="FFFFFF"/>
          <w:lang w:val="en-US"/>
        </w:rPr>
      </w:pPr>
      <w:r w:rsidRPr="00201E74">
        <w:rPr>
          <w:rFonts w:asciiTheme="majorHAnsi" w:eastAsia="Times New Roman" w:hAnsiTheme="majorHAnsi" w:cstheme="majorHAnsi"/>
          <w:color w:val="000000"/>
          <w:lang w:val="en-US"/>
        </w:rPr>
        <w:t>Team Khukuri Warriors (India) Team Khukuri Warriors is the first team from India to join Eco-Challenge.Led by twin sisters from Dehradun (India), who by 23 years of age defied gender stereotypes to reach the world’s highest and farthest points – Mt Everest, the North Pole and the South Pole – and became </w:t>
      </w:r>
      <w:r w:rsidRPr="00201E74">
        <w:rPr>
          <w:rFonts w:asciiTheme="majorHAnsi" w:eastAsia="Times New Roman" w:hAnsiTheme="majorHAnsi" w:cstheme="majorHAnsi"/>
          <w:color w:val="000000"/>
          <w:shd w:val="clear" w:color="auto" w:fill="FFFFFF"/>
          <w:lang w:val="en-US"/>
        </w:rPr>
        <w:t xml:space="preserve">the first twins to climb Everest, as well as the Seven Summits. They will be joined by a mountain climbing, skiing and rafting expert, doctor and their father, who was a former Colonel in the Indian Army. </w:t>
      </w:r>
    </w:p>
    <w:p w14:paraId="18DBE1E1" w14:textId="77777777" w:rsidR="00201E74" w:rsidRDefault="00201E74" w:rsidP="00201E74">
      <w:pPr>
        <w:spacing w:line="240" w:lineRule="auto"/>
        <w:rPr>
          <w:rFonts w:asciiTheme="majorHAnsi" w:eastAsia="Times New Roman" w:hAnsiTheme="majorHAnsi" w:cstheme="majorHAnsi"/>
          <w:color w:val="000000"/>
          <w:shd w:val="clear" w:color="auto" w:fill="FFFFFF"/>
          <w:lang w:val="en-US"/>
        </w:rPr>
      </w:pPr>
      <w:r w:rsidRPr="00201E74">
        <w:rPr>
          <w:rFonts w:asciiTheme="majorHAnsi" w:eastAsia="Times New Roman" w:hAnsiTheme="majorHAnsi" w:cstheme="majorHAnsi"/>
          <w:color w:val="000000"/>
          <w:shd w:val="clear" w:color="auto" w:fill="FFFFFF"/>
          <w:lang w:val="en-US"/>
        </w:rPr>
        <w:lastRenderedPageBreak/>
        <w:t>Competitors: Tashi Malik (TC), Nungshi Malik, Brandon Fisher, Praveen Singh Rangar, Col VS Malik (TAC)</w:t>
      </w:r>
    </w:p>
    <w:p w14:paraId="7CCB485D" w14:textId="351C46FB" w:rsidR="00201E74" w:rsidRPr="00201E74" w:rsidRDefault="00201E74" w:rsidP="00201E74">
      <w:pPr>
        <w:spacing w:line="240" w:lineRule="auto"/>
        <w:rPr>
          <w:rFonts w:asciiTheme="majorHAnsi" w:eastAsia="Times New Roman" w:hAnsiTheme="majorHAnsi" w:cstheme="majorHAnsi"/>
          <w:lang w:val="en-US"/>
        </w:rPr>
      </w:pPr>
      <w:r w:rsidRPr="00201E74">
        <w:rPr>
          <w:rFonts w:asciiTheme="majorHAnsi" w:eastAsia="Times New Roman" w:hAnsiTheme="majorHAnsi" w:cstheme="majorHAnsi"/>
          <w:color w:val="000000"/>
          <w:shd w:val="clear" w:color="auto" w:fill="FFFFFF"/>
          <w:lang w:val="en-US"/>
        </w:rPr>
        <w:t>Team Hashtag: #TeamKhukuriWarriors</w:t>
      </w:r>
    </w:p>
    <w:p w14:paraId="00000078" w14:textId="77777777" w:rsidR="00216C7F" w:rsidRDefault="00201E74">
      <w:pPr>
        <w:jc w:val="both"/>
        <w:rPr>
          <w:rFonts w:ascii="Calibri" w:eastAsia="Calibri" w:hAnsi="Calibri" w:cs="Calibri"/>
        </w:rPr>
      </w:pPr>
      <w:r>
        <w:rPr>
          <w:rFonts w:ascii="Calibri" w:eastAsia="Calibri" w:hAnsi="Calibri" w:cs="Calibri"/>
        </w:rPr>
        <w:t xml:space="preserve"> </w:t>
      </w:r>
    </w:p>
    <w:p w14:paraId="00000079" w14:textId="77777777" w:rsidR="00216C7F" w:rsidRDefault="00201E74">
      <w:pPr>
        <w:jc w:val="both"/>
        <w:rPr>
          <w:rFonts w:ascii="Calibri" w:eastAsia="Calibri" w:hAnsi="Calibri" w:cs="Calibri"/>
          <w:b/>
        </w:rPr>
      </w:pPr>
      <w:r>
        <w:rPr>
          <w:rFonts w:ascii="Calibri" w:eastAsia="Calibri" w:hAnsi="Calibri" w:cs="Calibri"/>
          <w:b/>
        </w:rPr>
        <w:t xml:space="preserve">Team Ireland AR (Ireland) </w:t>
      </w:r>
    </w:p>
    <w:p w14:paraId="0000007A" w14:textId="77777777" w:rsidR="00216C7F" w:rsidRDefault="00201E74">
      <w:pPr>
        <w:jc w:val="both"/>
        <w:rPr>
          <w:rFonts w:ascii="Calibri" w:eastAsia="Calibri" w:hAnsi="Calibri" w:cs="Calibri"/>
        </w:rPr>
      </w:pPr>
      <w:r>
        <w:rPr>
          <w:rFonts w:ascii="Calibri" w:eastAsia="Calibri" w:hAnsi="Calibri" w:cs="Calibri"/>
        </w:rPr>
        <w:t>A team of endurance athletes from Ireland and the United States who came together after the</w:t>
      </w:r>
      <w:r>
        <w:rPr>
          <w:rFonts w:ascii="Calibri" w:eastAsia="Calibri" w:hAnsi="Calibri" w:cs="Calibri"/>
        </w:rPr>
        <w:t xml:space="preserve">y heard the legend of </w:t>
      </w:r>
      <w:r>
        <w:rPr>
          <w:rFonts w:ascii="Calibri" w:eastAsia="Calibri" w:hAnsi="Calibri" w:cs="Calibri"/>
          <w:i/>
        </w:rPr>
        <w:t>Eco-Challenge Fiji</w:t>
      </w:r>
      <w:r>
        <w:rPr>
          <w:rFonts w:ascii="Calibri" w:eastAsia="Calibri" w:hAnsi="Calibri" w:cs="Calibri"/>
        </w:rPr>
        <w:t xml:space="preserve"> 2019 was back. </w:t>
      </w:r>
    </w:p>
    <w:p w14:paraId="0000007B" w14:textId="77777777" w:rsidR="00216C7F" w:rsidRDefault="00201E74">
      <w:pPr>
        <w:jc w:val="both"/>
        <w:rPr>
          <w:rFonts w:ascii="Calibri" w:eastAsia="Calibri" w:hAnsi="Calibri" w:cs="Calibri"/>
        </w:rPr>
      </w:pPr>
      <w:r>
        <w:rPr>
          <w:rFonts w:ascii="Calibri" w:eastAsia="Calibri" w:hAnsi="Calibri" w:cs="Calibri"/>
        </w:rPr>
        <w:t>Competitors: Rob Heffernan (TC), Jason Black, Mark Lattanzi, Rachel Nolan, Ivan Park (TAC)</w:t>
      </w:r>
    </w:p>
    <w:p w14:paraId="0000007C" w14:textId="77777777" w:rsidR="00216C7F" w:rsidRDefault="00201E74">
      <w:pPr>
        <w:jc w:val="both"/>
        <w:rPr>
          <w:rFonts w:ascii="Calibri" w:eastAsia="Calibri" w:hAnsi="Calibri" w:cs="Calibri"/>
        </w:rPr>
      </w:pPr>
      <w:r>
        <w:rPr>
          <w:rFonts w:ascii="Calibri" w:eastAsia="Calibri" w:hAnsi="Calibri" w:cs="Calibri"/>
        </w:rPr>
        <w:t>Team Hashtag: #TeamIrelandAR</w:t>
      </w:r>
    </w:p>
    <w:p w14:paraId="0000007D" w14:textId="77777777" w:rsidR="00216C7F" w:rsidRDefault="00201E74">
      <w:pPr>
        <w:jc w:val="both"/>
        <w:rPr>
          <w:rFonts w:ascii="Calibri" w:eastAsia="Calibri" w:hAnsi="Calibri" w:cs="Calibri"/>
        </w:rPr>
      </w:pPr>
      <w:r>
        <w:rPr>
          <w:rFonts w:ascii="Calibri" w:eastAsia="Calibri" w:hAnsi="Calibri" w:cs="Calibri"/>
        </w:rPr>
        <w:t xml:space="preserve"> </w:t>
      </w:r>
    </w:p>
    <w:p w14:paraId="0000007E" w14:textId="77777777" w:rsidR="00216C7F" w:rsidRDefault="00201E74">
      <w:pPr>
        <w:jc w:val="both"/>
        <w:rPr>
          <w:rFonts w:ascii="Calibri" w:eastAsia="Calibri" w:hAnsi="Calibri" w:cs="Calibri"/>
          <w:b/>
        </w:rPr>
      </w:pPr>
      <w:r>
        <w:rPr>
          <w:rFonts w:ascii="Calibri" w:eastAsia="Calibri" w:hAnsi="Calibri" w:cs="Calibri"/>
          <w:b/>
        </w:rPr>
        <w:t xml:space="preserve">Team Israel (Israel) </w:t>
      </w:r>
    </w:p>
    <w:p w14:paraId="0000007F" w14:textId="77777777" w:rsidR="00216C7F" w:rsidRDefault="00201E74">
      <w:pPr>
        <w:jc w:val="both"/>
        <w:rPr>
          <w:rFonts w:ascii="Calibri" w:eastAsia="Calibri" w:hAnsi="Calibri" w:cs="Calibri"/>
        </w:rPr>
      </w:pPr>
      <w:r>
        <w:rPr>
          <w:rFonts w:ascii="Calibri" w:eastAsia="Calibri" w:hAnsi="Calibri" w:cs="Calibri"/>
        </w:rPr>
        <w:t xml:space="preserve">Team Israel is back 18 years after competing in </w:t>
      </w:r>
      <w:r>
        <w:rPr>
          <w:rFonts w:ascii="Calibri" w:eastAsia="Calibri" w:hAnsi="Calibri" w:cs="Calibri"/>
          <w:i/>
        </w:rPr>
        <w:t>Eco-Challenge New Zealand</w:t>
      </w:r>
      <w:r>
        <w:rPr>
          <w:rFonts w:ascii="Calibri" w:eastAsia="Calibri" w:hAnsi="Calibri" w:cs="Calibri"/>
        </w:rPr>
        <w:t xml:space="preserve">. The team consists of a world champion sailor and Olympic coach of the Israel sailing team, a </w:t>
      </w:r>
      <w:proofErr w:type="gramStart"/>
      <w:r>
        <w:rPr>
          <w:rFonts w:ascii="Calibri" w:eastAsia="Calibri" w:hAnsi="Calibri" w:cs="Calibri"/>
        </w:rPr>
        <w:t>long distance</w:t>
      </w:r>
      <w:proofErr w:type="gramEnd"/>
      <w:r>
        <w:rPr>
          <w:rFonts w:ascii="Calibri" w:eastAsia="Calibri" w:hAnsi="Calibri" w:cs="Calibri"/>
        </w:rPr>
        <w:t xml:space="preserve"> swimmer, runner and Ironman athlete, mountaineer, explorer, adventurer and </w:t>
      </w:r>
      <w:r>
        <w:rPr>
          <w:rFonts w:ascii="Calibri" w:eastAsia="Calibri" w:hAnsi="Calibri" w:cs="Calibri"/>
          <w:i/>
        </w:rPr>
        <w:t>Eco-Challenge</w:t>
      </w:r>
      <w:r>
        <w:rPr>
          <w:rFonts w:ascii="Calibri" w:eastAsia="Calibri" w:hAnsi="Calibri" w:cs="Calibri"/>
        </w:rPr>
        <w:t xml:space="preserve"> veteran, and a long-time ultra-en</w:t>
      </w:r>
      <w:r>
        <w:rPr>
          <w:rFonts w:ascii="Calibri" w:eastAsia="Calibri" w:hAnsi="Calibri" w:cs="Calibri"/>
        </w:rPr>
        <w:t xml:space="preserve">durance athlete. </w:t>
      </w:r>
    </w:p>
    <w:p w14:paraId="00000080" w14:textId="77777777" w:rsidR="00216C7F" w:rsidRDefault="00201E74">
      <w:pPr>
        <w:jc w:val="both"/>
        <w:rPr>
          <w:rFonts w:ascii="Calibri" w:eastAsia="Calibri" w:hAnsi="Calibri" w:cs="Calibri"/>
        </w:rPr>
      </w:pPr>
      <w:r>
        <w:rPr>
          <w:rFonts w:ascii="Calibri" w:eastAsia="Calibri" w:hAnsi="Calibri" w:cs="Calibri"/>
        </w:rPr>
        <w:t>Competitors: Elad Benjamin (TC), Daniel Keren, Ben Enosh, Linur Krigel Tsarfati, Amit Weiner (TAC)</w:t>
      </w:r>
    </w:p>
    <w:p w14:paraId="00000081" w14:textId="77777777" w:rsidR="00216C7F" w:rsidRDefault="00201E74">
      <w:pPr>
        <w:jc w:val="both"/>
        <w:rPr>
          <w:rFonts w:ascii="Calibri" w:eastAsia="Calibri" w:hAnsi="Calibri" w:cs="Calibri"/>
        </w:rPr>
      </w:pPr>
      <w:r>
        <w:rPr>
          <w:rFonts w:ascii="Calibri" w:eastAsia="Calibri" w:hAnsi="Calibri" w:cs="Calibri"/>
        </w:rPr>
        <w:t>Team Hashtag: #TeamIsrael</w:t>
      </w:r>
    </w:p>
    <w:p w14:paraId="00000082" w14:textId="77777777" w:rsidR="00216C7F" w:rsidRDefault="00201E74">
      <w:pPr>
        <w:jc w:val="both"/>
        <w:rPr>
          <w:rFonts w:ascii="Calibri" w:eastAsia="Calibri" w:hAnsi="Calibri" w:cs="Calibri"/>
        </w:rPr>
      </w:pPr>
      <w:r>
        <w:rPr>
          <w:rFonts w:ascii="Calibri" w:eastAsia="Calibri" w:hAnsi="Calibri" w:cs="Calibri"/>
        </w:rPr>
        <w:t xml:space="preserve"> </w:t>
      </w:r>
    </w:p>
    <w:p w14:paraId="00000083" w14:textId="77777777" w:rsidR="00216C7F" w:rsidRDefault="00201E74">
      <w:pPr>
        <w:jc w:val="both"/>
        <w:rPr>
          <w:rFonts w:ascii="Calibri" w:eastAsia="Calibri" w:hAnsi="Calibri" w:cs="Calibri"/>
          <w:b/>
        </w:rPr>
      </w:pPr>
      <w:r>
        <w:rPr>
          <w:rFonts w:ascii="Calibri" w:eastAsia="Calibri" w:hAnsi="Calibri" w:cs="Calibri"/>
          <w:b/>
        </w:rPr>
        <w:t>Team Freemind Italia (Italy)</w:t>
      </w:r>
    </w:p>
    <w:p w14:paraId="00000084" w14:textId="77777777" w:rsidR="00216C7F" w:rsidRDefault="00201E74">
      <w:pPr>
        <w:jc w:val="both"/>
        <w:rPr>
          <w:rFonts w:ascii="Calibri" w:eastAsia="Calibri" w:hAnsi="Calibri" w:cs="Calibri"/>
        </w:rPr>
      </w:pPr>
      <w:r>
        <w:rPr>
          <w:rFonts w:ascii="Calibri" w:eastAsia="Calibri" w:hAnsi="Calibri" w:cs="Calibri"/>
        </w:rPr>
        <w:t>Team Freemind Italia is a mix of friends and family with an unbeatable combination</w:t>
      </w:r>
      <w:r>
        <w:rPr>
          <w:rFonts w:ascii="Calibri" w:eastAsia="Calibri" w:hAnsi="Calibri" w:cs="Calibri"/>
        </w:rPr>
        <w:t xml:space="preserve"> of experience and enthusiasm whose goal is leaving </w:t>
      </w:r>
      <w:r>
        <w:rPr>
          <w:rFonts w:ascii="Calibri" w:eastAsia="Calibri" w:hAnsi="Calibri" w:cs="Calibri"/>
          <w:i/>
        </w:rPr>
        <w:t>Eco-Challenge</w:t>
      </w:r>
      <w:r>
        <w:rPr>
          <w:rFonts w:ascii="Calibri" w:eastAsia="Calibri" w:hAnsi="Calibri" w:cs="Calibri"/>
        </w:rPr>
        <w:t xml:space="preserve"> full of new experiences, knowledge, and memories. </w:t>
      </w:r>
    </w:p>
    <w:p w14:paraId="00000085" w14:textId="77777777" w:rsidR="00216C7F" w:rsidRDefault="00201E74">
      <w:pPr>
        <w:jc w:val="both"/>
        <w:rPr>
          <w:rFonts w:ascii="Calibri" w:eastAsia="Calibri" w:hAnsi="Calibri" w:cs="Calibri"/>
        </w:rPr>
      </w:pPr>
      <w:r>
        <w:rPr>
          <w:rFonts w:ascii="Calibri" w:eastAsia="Calibri" w:hAnsi="Calibri" w:cs="Calibri"/>
        </w:rPr>
        <w:t>Competitors: Marco Ponteri (TC), Clelia Ponteri, Beppe Scotti, Telemaco Murgia, Tiziano Murgia (TAC)</w:t>
      </w:r>
    </w:p>
    <w:p w14:paraId="00000086" w14:textId="77777777" w:rsidR="00216C7F" w:rsidRDefault="00201E74">
      <w:pPr>
        <w:jc w:val="both"/>
        <w:rPr>
          <w:rFonts w:ascii="Calibri" w:eastAsia="Calibri" w:hAnsi="Calibri" w:cs="Calibri"/>
        </w:rPr>
      </w:pPr>
      <w:r>
        <w:rPr>
          <w:rFonts w:ascii="Calibri" w:eastAsia="Calibri" w:hAnsi="Calibri" w:cs="Calibri"/>
        </w:rPr>
        <w:t>Team Hashtag: #TeamFreemindItalia</w:t>
      </w:r>
    </w:p>
    <w:p w14:paraId="00000087" w14:textId="77777777" w:rsidR="00216C7F" w:rsidRDefault="00201E74">
      <w:pPr>
        <w:jc w:val="both"/>
        <w:rPr>
          <w:rFonts w:ascii="Calibri" w:eastAsia="Calibri" w:hAnsi="Calibri" w:cs="Calibri"/>
        </w:rPr>
      </w:pPr>
      <w:r>
        <w:rPr>
          <w:rFonts w:ascii="Calibri" w:eastAsia="Calibri" w:hAnsi="Calibri" w:cs="Calibri"/>
        </w:rPr>
        <w:t xml:space="preserve"> </w:t>
      </w:r>
    </w:p>
    <w:p w14:paraId="00000088" w14:textId="77777777" w:rsidR="00216C7F" w:rsidRDefault="00201E74">
      <w:pPr>
        <w:jc w:val="both"/>
        <w:rPr>
          <w:rFonts w:ascii="Calibri" w:eastAsia="Calibri" w:hAnsi="Calibri" w:cs="Calibri"/>
          <w:b/>
        </w:rPr>
      </w:pPr>
      <w:r>
        <w:rPr>
          <w:rFonts w:ascii="Calibri" w:eastAsia="Calibri" w:hAnsi="Calibri" w:cs="Calibri"/>
          <w:b/>
        </w:rPr>
        <w:t>Te</w:t>
      </w:r>
      <w:r>
        <w:rPr>
          <w:rFonts w:ascii="Calibri" w:eastAsia="Calibri" w:hAnsi="Calibri" w:cs="Calibri"/>
          <w:b/>
        </w:rPr>
        <w:t>am East Wind (Japan)</w:t>
      </w:r>
    </w:p>
    <w:p w14:paraId="00000089" w14:textId="77777777" w:rsidR="00216C7F" w:rsidRDefault="00201E74">
      <w:pPr>
        <w:jc w:val="both"/>
        <w:rPr>
          <w:rFonts w:ascii="Calibri" w:eastAsia="Calibri" w:hAnsi="Calibri" w:cs="Calibri"/>
        </w:rPr>
      </w:pPr>
      <w:r>
        <w:rPr>
          <w:rFonts w:ascii="Calibri" w:eastAsia="Calibri" w:hAnsi="Calibri" w:cs="Calibri"/>
        </w:rPr>
        <w:t xml:space="preserve">Team East Wind has been racing since 1996 and won the special spirit award at </w:t>
      </w:r>
      <w:r>
        <w:rPr>
          <w:rFonts w:ascii="Calibri" w:eastAsia="Calibri" w:hAnsi="Calibri" w:cs="Calibri"/>
          <w:i/>
        </w:rPr>
        <w:t>Eco-Challenge</w:t>
      </w:r>
      <w:r>
        <w:rPr>
          <w:rFonts w:ascii="Calibri" w:eastAsia="Calibri" w:hAnsi="Calibri" w:cs="Calibri"/>
        </w:rPr>
        <w:t xml:space="preserve"> 1998. </w:t>
      </w:r>
    </w:p>
    <w:p w14:paraId="0000008A" w14:textId="77777777" w:rsidR="00216C7F" w:rsidRDefault="00201E74">
      <w:pPr>
        <w:jc w:val="both"/>
        <w:rPr>
          <w:rFonts w:ascii="Calibri" w:eastAsia="Calibri" w:hAnsi="Calibri" w:cs="Calibri"/>
        </w:rPr>
      </w:pPr>
      <w:r>
        <w:rPr>
          <w:rFonts w:ascii="Calibri" w:eastAsia="Calibri" w:hAnsi="Calibri" w:cs="Calibri"/>
        </w:rPr>
        <w:t>Competitors: Masato Tanaka (TC), Machiko Nishii, Koki Yasuda, Akira Yonemoto, Masayuki Takahata (TAC)</w:t>
      </w:r>
    </w:p>
    <w:p w14:paraId="0000008B" w14:textId="77777777" w:rsidR="00216C7F" w:rsidRDefault="00201E74">
      <w:pPr>
        <w:jc w:val="both"/>
        <w:rPr>
          <w:rFonts w:ascii="Calibri" w:eastAsia="Calibri" w:hAnsi="Calibri" w:cs="Calibri"/>
        </w:rPr>
      </w:pPr>
      <w:r>
        <w:rPr>
          <w:rFonts w:ascii="Calibri" w:eastAsia="Calibri" w:hAnsi="Calibri" w:cs="Calibri"/>
        </w:rPr>
        <w:t>Team Hashtag: #TeamEastWind</w:t>
      </w:r>
    </w:p>
    <w:p w14:paraId="0000008C" w14:textId="77777777" w:rsidR="00216C7F" w:rsidRDefault="00201E74">
      <w:pPr>
        <w:jc w:val="both"/>
        <w:rPr>
          <w:rFonts w:ascii="Calibri" w:eastAsia="Calibri" w:hAnsi="Calibri" w:cs="Calibri"/>
        </w:rPr>
      </w:pPr>
      <w:r>
        <w:rPr>
          <w:rFonts w:ascii="Calibri" w:eastAsia="Calibri" w:hAnsi="Calibri" w:cs="Calibri"/>
        </w:rPr>
        <w:t xml:space="preserve"> </w:t>
      </w:r>
    </w:p>
    <w:p w14:paraId="0000008D" w14:textId="77777777" w:rsidR="00216C7F" w:rsidRDefault="00201E74">
      <w:pPr>
        <w:jc w:val="both"/>
        <w:rPr>
          <w:rFonts w:ascii="Calibri" w:eastAsia="Calibri" w:hAnsi="Calibri" w:cs="Calibri"/>
          <w:b/>
        </w:rPr>
      </w:pPr>
      <w:r>
        <w:rPr>
          <w:rFonts w:ascii="Calibri" w:eastAsia="Calibri" w:hAnsi="Calibri" w:cs="Calibri"/>
          <w:b/>
        </w:rPr>
        <w:t>Team</w:t>
      </w:r>
      <w:r>
        <w:rPr>
          <w:rFonts w:ascii="Calibri" w:eastAsia="Calibri" w:hAnsi="Calibri" w:cs="Calibri"/>
          <w:b/>
        </w:rPr>
        <w:t xml:space="preserve"> Teenek Mexico (Mexico) </w:t>
      </w:r>
    </w:p>
    <w:p w14:paraId="0000008E" w14:textId="77777777" w:rsidR="00216C7F" w:rsidRDefault="00201E74">
      <w:pPr>
        <w:jc w:val="both"/>
        <w:rPr>
          <w:rFonts w:ascii="Calibri" w:eastAsia="Calibri" w:hAnsi="Calibri" w:cs="Calibri"/>
        </w:rPr>
      </w:pPr>
      <w:r>
        <w:rPr>
          <w:rFonts w:ascii="Calibri" w:eastAsia="Calibri" w:hAnsi="Calibri" w:cs="Calibri"/>
        </w:rPr>
        <w:t xml:space="preserve">Team Teenek Mexico is an adventure racing team founded 8 year ago in Hidalgo, Mexico to compete in the AR World Series. </w:t>
      </w:r>
    </w:p>
    <w:p w14:paraId="0000008F" w14:textId="77777777" w:rsidR="00216C7F" w:rsidRDefault="00201E74">
      <w:pPr>
        <w:jc w:val="both"/>
        <w:rPr>
          <w:rFonts w:ascii="Calibri" w:eastAsia="Calibri" w:hAnsi="Calibri" w:cs="Calibri"/>
        </w:rPr>
      </w:pPr>
      <w:r>
        <w:rPr>
          <w:rFonts w:ascii="Calibri" w:eastAsia="Calibri" w:hAnsi="Calibri" w:cs="Calibri"/>
        </w:rPr>
        <w:t>Competitors: Jorge Mendiola (TC), Ulises Gonzalez, Tomas Perez, Kathryn Morland, Fransico Mendiola (TAC)</w:t>
      </w:r>
    </w:p>
    <w:p w14:paraId="00000090" w14:textId="77777777" w:rsidR="00216C7F" w:rsidRDefault="00201E74">
      <w:pPr>
        <w:jc w:val="both"/>
        <w:rPr>
          <w:rFonts w:ascii="Calibri" w:eastAsia="Calibri" w:hAnsi="Calibri" w:cs="Calibri"/>
        </w:rPr>
      </w:pPr>
      <w:r>
        <w:rPr>
          <w:rFonts w:ascii="Calibri" w:eastAsia="Calibri" w:hAnsi="Calibri" w:cs="Calibri"/>
        </w:rPr>
        <w:t xml:space="preserve">Team </w:t>
      </w:r>
      <w:r>
        <w:rPr>
          <w:rFonts w:ascii="Calibri" w:eastAsia="Calibri" w:hAnsi="Calibri" w:cs="Calibri"/>
        </w:rPr>
        <w:t>Hashtag: #TeamTeenekMexico</w:t>
      </w:r>
    </w:p>
    <w:p w14:paraId="00000091" w14:textId="77777777" w:rsidR="00216C7F" w:rsidRDefault="00201E74">
      <w:pPr>
        <w:jc w:val="both"/>
        <w:rPr>
          <w:rFonts w:ascii="Calibri" w:eastAsia="Calibri" w:hAnsi="Calibri" w:cs="Calibri"/>
        </w:rPr>
      </w:pPr>
      <w:r>
        <w:rPr>
          <w:rFonts w:ascii="Calibri" w:eastAsia="Calibri" w:hAnsi="Calibri" w:cs="Calibri"/>
        </w:rPr>
        <w:t xml:space="preserve"> </w:t>
      </w:r>
    </w:p>
    <w:p w14:paraId="00000092" w14:textId="77777777" w:rsidR="00216C7F" w:rsidRDefault="00201E74">
      <w:pPr>
        <w:jc w:val="both"/>
        <w:rPr>
          <w:rFonts w:ascii="Calibri" w:eastAsia="Calibri" w:hAnsi="Calibri" w:cs="Calibri"/>
          <w:b/>
        </w:rPr>
      </w:pPr>
      <w:r>
        <w:rPr>
          <w:rFonts w:ascii="Calibri" w:eastAsia="Calibri" w:hAnsi="Calibri" w:cs="Calibri"/>
          <w:b/>
        </w:rPr>
        <w:t xml:space="preserve">Team Tollocan Mexico (Mexico) </w:t>
      </w:r>
    </w:p>
    <w:p w14:paraId="00000093" w14:textId="77777777" w:rsidR="00216C7F" w:rsidRDefault="00201E74">
      <w:pPr>
        <w:jc w:val="both"/>
        <w:rPr>
          <w:rFonts w:ascii="Calibri" w:eastAsia="Calibri" w:hAnsi="Calibri" w:cs="Calibri"/>
        </w:rPr>
      </w:pPr>
      <w:r>
        <w:rPr>
          <w:rFonts w:ascii="Calibri" w:eastAsia="Calibri" w:hAnsi="Calibri" w:cs="Calibri"/>
        </w:rPr>
        <w:t xml:space="preserve">Team Tollocan Mexico is always hungry for a challenging adventure and are looking forward to experiencing </w:t>
      </w:r>
      <w:r>
        <w:rPr>
          <w:rFonts w:ascii="Calibri" w:eastAsia="Calibri" w:hAnsi="Calibri" w:cs="Calibri"/>
          <w:i/>
        </w:rPr>
        <w:t>Eco-Challenge</w:t>
      </w:r>
      <w:r>
        <w:rPr>
          <w:rFonts w:ascii="Calibri" w:eastAsia="Calibri" w:hAnsi="Calibri" w:cs="Calibri"/>
        </w:rPr>
        <w:t xml:space="preserve"> first-hand.</w:t>
      </w:r>
    </w:p>
    <w:p w14:paraId="00000094" w14:textId="77777777" w:rsidR="00216C7F" w:rsidRDefault="00201E74">
      <w:pPr>
        <w:jc w:val="both"/>
        <w:rPr>
          <w:rFonts w:ascii="Calibri" w:eastAsia="Calibri" w:hAnsi="Calibri" w:cs="Calibri"/>
        </w:rPr>
      </w:pPr>
      <w:r>
        <w:rPr>
          <w:rFonts w:ascii="Calibri" w:eastAsia="Calibri" w:hAnsi="Calibri" w:cs="Calibri"/>
        </w:rPr>
        <w:t xml:space="preserve">Competitors: Alejandro Carretero (TC), Yara Borbon, Fernando Villicana, Jorge Pavon, Adolfo Vela (TAC) </w:t>
      </w:r>
    </w:p>
    <w:p w14:paraId="00000095" w14:textId="77777777" w:rsidR="00216C7F" w:rsidRDefault="00201E74">
      <w:pPr>
        <w:jc w:val="both"/>
        <w:rPr>
          <w:rFonts w:ascii="Calibri" w:eastAsia="Calibri" w:hAnsi="Calibri" w:cs="Calibri"/>
        </w:rPr>
      </w:pPr>
      <w:r>
        <w:rPr>
          <w:rFonts w:ascii="Calibri" w:eastAsia="Calibri" w:hAnsi="Calibri" w:cs="Calibri"/>
        </w:rPr>
        <w:t>Team Hashtag: #TeamT</w:t>
      </w:r>
      <w:r>
        <w:rPr>
          <w:rFonts w:ascii="Calibri" w:eastAsia="Calibri" w:hAnsi="Calibri" w:cs="Calibri"/>
        </w:rPr>
        <w:t>ollocanMexico</w:t>
      </w:r>
    </w:p>
    <w:p w14:paraId="00000096" w14:textId="77777777" w:rsidR="00216C7F" w:rsidRDefault="00201E74">
      <w:pPr>
        <w:jc w:val="both"/>
        <w:rPr>
          <w:rFonts w:ascii="Calibri" w:eastAsia="Calibri" w:hAnsi="Calibri" w:cs="Calibri"/>
        </w:rPr>
      </w:pPr>
      <w:r>
        <w:rPr>
          <w:rFonts w:ascii="Calibri" w:eastAsia="Calibri" w:hAnsi="Calibri" w:cs="Calibri"/>
        </w:rPr>
        <w:t xml:space="preserve"> </w:t>
      </w:r>
    </w:p>
    <w:p w14:paraId="00000097" w14:textId="77777777" w:rsidR="00216C7F" w:rsidRDefault="00201E74">
      <w:pPr>
        <w:jc w:val="both"/>
        <w:rPr>
          <w:rFonts w:ascii="Calibri" w:eastAsia="Calibri" w:hAnsi="Calibri" w:cs="Calibri"/>
          <w:b/>
        </w:rPr>
      </w:pPr>
      <w:r>
        <w:rPr>
          <w:rFonts w:ascii="Calibri" w:eastAsia="Calibri" w:hAnsi="Calibri" w:cs="Calibri"/>
          <w:b/>
        </w:rPr>
        <w:t>Team Checkpoint Hunters (Netherlands)</w:t>
      </w:r>
    </w:p>
    <w:p w14:paraId="00000098" w14:textId="77777777" w:rsidR="00216C7F" w:rsidRDefault="00201E74">
      <w:pPr>
        <w:jc w:val="both"/>
        <w:rPr>
          <w:rFonts w:ascii="Calibri" w:eastAsia="Calibri" w:hAnsi="Calibri" w:cs="Calibri"/>
        </w:rPr>
      </w:pPr>
      <w:r>
        <w:rPr>
          <w:rFonts w:ascii="Calibri" w:eastAsia="Calibri" w:hAnsi="Calibri" w:cs="Calibri"/>
        </w:rPr>
        <w:lastRenderedPageBreak/>
        <w:t>Team Checkpoint Hunters are out to seek the ultimate adventure, get a bit crazy, and play outside.</w:t>
      </w:r>
    </w:p>
    <w:p w14:paraId="00000099" w14:textId="77777777" w:rsidR="00216C7F" w:rsidRDefault="00201E74">
      <w:pPr>
        <w:jc w:val="both"/>
        <w:rPr>
          <w:rFonts w:ascii="Calibri" w:eastAsia="Calibri" w:hAnsi="Calibri" w:cs="Calibri"/>
        </w:rPr>
      </w:pPr>
      <w:r>
        <w:rPr>
          <w:rFonts w:ascii="Calibri" w:eastAsia="Calibri" w:hAnsi="Calibri" w:cs="Calibri"/>
        </w:rPr>
        <w:t>Competitors: Tom Oude Nijhuis (TC), Nienke Veenman, Wouter Neven, Rene Wolkorte, Tim Teutelink (TAC)</w:t>
      </w:r>
    </w:p>
    <w:p w14:paraId="0000009A" w14:textId="77777777" w:rsidR="00216C7F" w:rsidRDefault="00201E74">
      <w:pPr>
        <w:jc w:val="both"/>
        <w:rPr>
          <w:rFonts w:ascii="Calibri" w:eastAsia="Calibri" w:hAnsi="Calibri" w:cs="Calibri"/>
        </w:rPr>
      </w:pPr>
      <w:r>
        <w:rPr>
          <w:rFonts w:ascii="Calibri" w:eastAsia="Calibri" w:hAnsi="Calibri" w:cs="Calibri"/>
        </w:rPr>
        <w:t>Te</w:t>
      </w:r>
      <w:r>
        <w:rPr>
          <w:rFonts w:ascii="Calibri" w:eastAsia="Calibri" w:hAnsi="Calibri" w:cs="Calibri"/>
        </w:rPr>
        <w:t>am Hashtag: #TeamCheckpointHunters</w:t>
      </w:r>
    </w:p>
    <w:p w14:paraId="0000009B" w14:textId="77777777" w:rsidR="00216C7F" w:rsidRDefault="00201E74">
      <w:pPr>
        <w:jc w:val="both"/>
        <w:rPr>
          <w:rFonts w:ascii="Calibri" w:eastAsia="Calibri" w:hAnsi="Calibri" w:cs="Calibri"/>
        </w:rPr>
      </w:pPr>
      <w:r>
        <w:rPr>
          <w:rFonts w:ascii="Calibri" w:eastAsia="Calibri" w:hAnsi="Calibri" w:cs="Calibri"/>
        </w:rPr>
        <w:t xml:space="preserve"> </w:t>
      </w:r>
    </w:p>
    <w:p w14:paraId="0000009C" w14:textId="77777777" w:rsidR="00216C7F" w:rsidRDefault="00201E74">
      <w:pPr>
        <w:jc w:val="both"/>
        <w:rPr>
          <w:rFonts w:ascii="Calibri" w:eastAsia="Calibri" w:hAnsi="Calibri" w:cs="Calibri"/>
          <w:b/>
        </w:rPr>
      </w:pPr>
      <w:r>
        <w:rPr>
          <w:rFonts w:ascii="Calibri" w:eastAsia="Calibri" w:hAnsi="Calibri" w:cs="Calibri"/>
          <w:b/>
        </w:rPr>
        <w:t xml:space="preserve">Team New Zealand (New Zealand) </w:t>
      </w:r>
    </w:p>
    <w:p w14:paraId="0000009D" w14:textId="77777777" w:rsidR="00216C7F" w:rsidRDefault="00201E74">
      <w:pPr>
        <w:jc w:val="both"/>
        <w:rPr>
          <w:rFonts w:ascii="Calibri" w:eastAsia="Calibri" w:hAnsi="Calibri" w:cs="Calibri"/>
        </w:rPr>
      </w:pPr>
      <w:r>
        <w:rPr>
          <w:rFonts w:ascii="Calibri" w:eastAsia="Calibri" w:hAnsi="Calibri" w:cs="Calibri"/>
        </w:rPr>
        <w:t xml:space="preserve">Team New Zealand is a group of friends looking forward to adventuring through Fiji. </w:t>
      </w:r>
    </w:p>
    <w:p w14:paraId="0000009E" w14:textId="77777777" w:rsidR="00216C7F" w:rsidRDefault="00201E74">
      <w:pPr>
        <w:jc w:val="both"/>
        <w:rPr>
          <w:rFonts w:ascii="Calibri" w:eastAsia="Calibri" w:hAnsi="Calibri" w:cs="Calibri"/>
        </w:rPr>
      </w:pPr>
      <w:r>
        <w:rPr>
          <w:rFonts w:ascii="Calibri" w:eastAsia="Calibri" w:hAnsi="Calibri" w:cs="Calibri"/>
        </w:rPr>
        <w:t>Competitors: Nathan Fa'avae (TC</w:t>
      </w:r>
      <w:proofErr w:type="gramStart"/>
      <w:r>
        <w:rPr>
          <w:rFonts w:ascii="Calibri" w:eastAsia="Calibri" w:hAnsi="Calibri" w:cs="Calibri"/>
        </w:rPr>
        <w:t>) ,</w:t>
      </w:r>
      <w:proofErr w:type="gramEnd"/>
      <w:r>
        <w:rPr>
          <w:rFonts w:ascii="Calibri" w:eastAsia="Calibri" w:hAnsi="Calibri" w:cs="Calibri"/>
        </w:rPr>
        <w:t xml:space="preserve"> Sophie Hart, Stuart Lynch, Chris Forne, Mark Rayward (TAC) </w:t>
      </w:r>
    </w:p>
    <w:p w14:paraId="0000009F" w14:textId="77777777" w:rsidR="00216C7F" w:rsidRDefault="00201E74">
      <w:pPr>
        <w:jc w:val="both"/>
        <w:rPr>
          <w:rFonts w:ascii="Calibri" w:eastAsia="Calibri" w:hAnsi="Calibri" w:cs="Calibri"/>
        </w:rPr>
      </w:pPr>
      <w:r>
        <w:rPr>
          <w:rFonts w:ascii="Calibri" w:eastAsia="Calibri" w:hAnsi="Calibri" w:cs="Calibri"/>
        </w:rPr>
        <w:t>Team Ha</w:t>
      </w:r>
      <w:r>
        <w:rPr>
          <w:rFonts w:ascii="Calibri" w:eastAsia="Calibri" w:hAnsi="Calibri" w:cs="Calibri"/>
        </w:rPr>
        <w:t>shtag: #TeamNewZealand</w:t>
      </w:r>
    </w:p>
    <w:p w14:paraId="000000A0" w14:textId="77777777" w:rsidR="00216C7F" w:rsidRDefault="00201E74">
      <w:pPr>
        <w:jc w:val="both"/>
        <w:rPr>
          <w:rFonts w:ascii="Calibri" w:eastAsia="Calibri" w:hAnsi="Calibri" w:cs="Calibri"/>
        </w:rPr>
      </w:pPr>
      <w:r>
        <w:rPr>
          <w:rFonts w:ascii="Calibri" w:eastAsia="Calibri" w:hAnsi="Calibri" w:cs="Calibri"/>
        </w:rPr>
        <w:t xml:space="preserve"> </w:t>
      </w:r>
    </w:p>
    <w:p w14:paraId="000000A1" w14:textId="77777777" w:rsidR="00216C7F" w:rsidRDefault="00201E74">
      <w:pPr>
        <w:jc w:val="both"/>
        <w:rPr>
          <w:rFonts w:ascii="Calibri" w:eastAsia="Calibri" w:hAnsi="Calibri" w:cs="Calibri"/>
          <w:b/>
        </w:rPr>
      </w:pPr>
      <w:r>
        <w:rPr>
          <w:rFonts w:ascii="Calibri" w:eastAsia="Calibri" w:hAnsi="Calibri" w:cs="Calibri"/>
          <w:b/>
        </w:rPr>
        <w:t xml:space="preserve">Team Tiki Tour (New Zealand) </w:t>
      </w:r>
    </w:p>
    <w:p w14:paraId="000000A2" w14:textId="77777777" w:rsidR="00216C7F" w:rsidRDefault="00201E74">
      <w:pPr>
        <w:jc w:val="both"/>
        <w:rPr>
          <w:rFonts w:ascii="Calibri" w:eastAsia="Calibri" w:hAnsi="Calibri" w:cs="Calibri"/>
        </w:rPr>
      </w:pPr>
      <w:r>
        <w:rPr>
          <w:rFonts w:ascii="Calibri" w:eastAsia="Calibri" w:hAnsi="Calibri" w:cs="Calibri"/>
        </w:rPr>
        <w:t>Team Tiki Tour is a group of Kiwi’s that take on ‘Tiki Tours’ in rugged alpine terrain and although the alps are vastly different to the terrain they will experience in the Fijian tropics, they are up for the challenge.</w:t>
      </w:r>
    </w:p>
    <w:p w14:paraId="000000A3" w14:textId="77777777" w:rsidR="00216C7F" w:rsidRDefault="00201E74">
      <w:pPr>
        <w:jc w:val="both"/>
        <w:rPr>
          <w:rFonts w:ascii="Calibri" w:eastAsia="Calibri" w:hAnsi="Calibri" w:cs="Calibri"/>
        </w:rPr>
      </w:pPr>
      <w:r>
        <w:rPr>
          <w:rFonts w:ascii="Calibri" w:eastAsia="Calibri" w:hAnsi="Calibri" w:cs="Calibri"/>
        </w:rPr>
        <w:t>Competitors: Tom Lucas (TC), Micheal</w:t>
      </w:r>
      <w:r>
        <w:rPr>
          <w:rFonts w:ascii="Calibri" w:eastAsia="Calibri" w:hAnsi="Calibri" w:cs="Calibri"/>
        </w:rPr>
        <w:t xml:space="preserve"> Kelly, Joanna Williams, George Lucas, Jeremy Warnock (TAC)</w:t>
      </w:r>
    </w:p>
    <w:p w14:paraId="000000A4" w14:textId="77777777" w:rsidR="00216C7F" w:rsidRDefault="00201E74">
      <w:pPr>
        <w:jc w:val="both"/>
        <w:rPr>
          <w:rFonts w:ascii="Calibri" w:eastAsia="Calibri" w:hAnsi="Calibri" w:cs="Calibri"/>
        </w:rPr>
      </w:pPr>
      <w:r>
        <w:rPr>
          <w:rFonts w:ascii="Calibri" w:eastAsia="Calibri" w:hAnsi="Calibri" w:cs="Calibri"/>
        </w:rPr>
        <w:t>Team Hashtag: #TeamTikiTour</w:t>
      </w:r>
    </w:p>
    <w:p w14:paraId="000000A5" w14:textId="77777777" w:rsidR="00216C7F" w:rsidRDefault="00201E74">
      <w:pPr>
        <w:jc w:val="both"/>
        <w:rPr>
          <w:rFonts w:ascii="Calibri" w:eastAsia="Calibri" w:hAnsi="Calibri" w:cs="Calibri"/>
        </w:rPr>
      </w:pPr>
      <w:r>
        <w:rPr>
          <w:rFonts w:ascii="Calibri" w:eastAsia="Calibri" w:hAnsi="Calibri" w:cs="Calibri"/>
        </w:rPr>
        <w:t xml:space="preserve"> </w:t>
      </w:r>
    </w:p>
    <w:p w14:paraId="000000A6" w14:textId="77777777" w:rsidR="00216C7F" w:rsidRDefault="00201E74">
      <w:pPr>
        <w:jc w:val="both"/>
        <w:rPr>
          <w:rFonts w:ascii="Calibri" w:eastAsia="Calibri" w:hAnsi="Calibri" w:cs="Calibri"/>
          <w:b/>
        </w:rPr>
      </w:pPr>
      <w:r>
        <w:rPr>
          <w:rFonts w:ascii="Calibri" w:eastAsia="Calibri" w:hAnsi="Calibri" w:cs="Calibri"/>
          <w:b/>
        </w:rPr>
        <w:t>Team Science Winning (Russia)</w:t>
      </w:r>
    </w:p>
    <w:p w14:paraId="000000A7" w14:textId="77777777" w:rsidR="00216C7F" w:rsidRDefault="00201E74">
      <w:pPr>
        <w:jc w:val="both"/>
        <w:rPr>
          <w:rFonts w:ascii="Calibri" w:eastAsia="Calibri" w:hAnsi="Calibri" w:cs="Calibri"/>
        </w:rPr>
      </w:pPr>
      <w:r>
        <w:rPr>
          <w:rFonts w:ascii="Calibri" w:eastAsia="Calibri" w:hAnsi="Calibri" w:cs="Calibri"/>
          <w:i/>
        </w:rPr>
        <w:t>Eco-Challenge’s</w:t>
      </w:r>
      <w:r>
        <w:rPr>
          <w:rFonts w:ascii="Calibri" w:eastAsia="Calibri" w:hAnsi="Calibri" w:cs="Calibri"/>
        </w:rPr>
        <w:t xml:space="preserve"> first team from Russia is Team Science Winning.  The team is a group of friends that consists of a husband and wife duo,</w:t>
      </w:r>
      <w:r>
        <w:rPr>
          <w:rFonts w:ascii="Calibri" w:eastAsia="Calibri" w:hAnsi="Calibri" w:cs="Calibri"/>
        </w:rPr>
        <w:t xml:space="preserve"> a professional photographer, ultra-runner and world traveler.</w:t>
      </w:r>
    </w:p>
    <w:p w14:paraId="000000A8" w14:textId="77777777" w:rsidR="00216C7F" w:rsidRDefault="00201E74">
      <w:pPr>
        <w:jc w:val="both"/>
        <w:rPr>
          <w:rFonts w:ascii="Calibri" w:eastAsia="Calibri" w:hAnsi="Calibri" w:cs="Calibri"/>
        </w:rPr>
      </w:pPr>
      <w:r>
        <w:rPr>
          <w:rFonts w:ascii="Calibri" w:eastAsia="Calibri" w:hAnsi="Calibri" w:cs="Calibri"/>
        </w:rPr>
        <w:t>Competitors: Eduard Khalilov (TC), Evgeniya Khalilov, Viktor Sherstiuk, Valeriy Cherkasov, Vyacheslav Obrazstov (TAC)</w:t>
      </w:r>
    </w:p>
    <w:p w14:paraId="000000A9" w14:textId="77777777" w:rsidR="00216C7F" w:rsidRDefault="00201E74">
      <w:pPr>
        <w:jc w:val="both"/>
        <w:rPr>
          <w:rFonts w:ascii="Calibri" w:eastAsia="Calibri" w:hAnsi="Calibri" w:cs="Calibri"/>
        </w:rPr>
      </w:pPr>
      <w:r>
        <w:rPr>
          <w:rFonts w:ascii="Calibri" w:eastAsia="Calibri" w:hAnsi="Calibri" w:cs="Calibri"/>
        </w:rPr>
        <w:t>Team Hashtag: #TeamScienceWinning</w:t>
      </w:r>
    </w:p>
    <w:p w14:paraId="000000AA" w14:textId="77777777" w:rsidR="00216C7F" w:rsidRDefault="00201E74">
      <w:pPr>
        <w:jc w:val="both"/>
        <w:rPr>
          <w:rFonts w:ascii="Calibri" w:eastAsia="Calibri" w:hAnsi="Calibri" w:cs="Calibri"/>
        </w:rPr>
      </w:pPr>
      <w:r>
        <w:rPr>
          <w:rFonts w:ascii="Calibri" w:eastAsia="Calibri" w:hAnsi="Calibri" w:cs="Calibri"/>
        </w:rPr>
        <w:t xml:space="preserve"> </w:t>
      </w:r>
    </w:p>
    <w:p w14:paraId="000000AB" w14:textId="77777777" w:rsidR="00216C7F" w:rsidRDefault="00201E74">
      <w:pPr>
        <w:jc w:val="both"/>
        <w:rPr>
          <w:rFonts w:ascii="Calibri" w:eastAsia="Calibri" w:hAnsi="Calibri" w:cs="Calibri"/>
          <w:b/>
        </w:rPr>
      </w:pPr>
      <w:r>
        <w:rPr>
          <w:rFonts w:ascii="Calibri" w:eastAsia="Calibri" w:hAnsi="Calibri" w:cs="Calibri"/>
          <w:b/>
        </w:rPr>
        <w:t>Team Meridianoraid Spain (Spain)</w:t>
      </w:r>
    </w:p>
    <w:p w14:paraId="000000AC" w14:textId="77777777" w:rsidR="00216C7F" w:rsidRDefault="00201E74">
      <w:pPr>
        <w:jc w:val="both"/>
        <w:rPr>
          <w:rFonts w:ascii="Calibri" w:eastAsia="Calibri" w:hAnsi="Calibri" w:cs="Calibri"/>
        </w:rPr>
      </w:pPr>
      <w:r>
        <w:rPr>
          <w:rFonts w:ascii="Calibri" w:eastAsia="Calibri" w:hAnsi="Calibri" w:cs="Calibri"/>
        </w:rPr>
        <w:t>A grou</w:t>
      </w:r>
      <w:r>
        <w:rPr>
          <w:rFonts w:ascii="Calibri" w:eastAsia="Calibri" w:hAnsi="Calibri" w:cs="Calibri"/>
        </w:rPr>
        <w:t xml:space="preserve">p of friends that have been heavily involved in the world of adventure racing for decades by both competing and organizing races. </w:t>
      </w:r>
    </w:p>
    <w:p w14:paraId="000000AD" w14:textId="77777777" w:rsidR="00216C7F" w:rsidRDefault="00201E74">
      <w:pPr>
        <w:jc w:val="both"/>
        <w:rPr>
          <w:rFonts w:ascii="Calibri" w:eastAsia="Calibri" w:hAnsi="Calibri" w:cs="Calibri"/>
        </w:rPr>
      </w:pPr>
      <w:r>
        <w:rPr>
          <w:rFonts w:ascii="Calibri" w:eastAsia="Calibri" w:hAnsi="Calibri" w:cs="Calibri"/>
        </w:rPr>
        <w:t>Competitors: Antonio de la Rosa Suarez (TC), Jesus Bermejo, Pablo Samper, Lucia Funes Mendez, Luis Cabrera (TAC)</w:t>
      </w:r>
    </w:p>
    <w:p w14:paraId="000000AE" w14:textId="77777777" w:rsidR="00216C7F" w:rsidRDefault="00201E74">
      <w:pPr>
        <w:jc w:val="both"/>
        <w:rPr>
          <w:rFonts w:ascii="Calibri" w:eastAsia="Calibri" w:hAnsi="Calibri" w:cs="Calibri"/>
        </w:rPr>
      </w:pPr>
      <w:r>
        <w:rPr>
          <w:rFonts w:ascii="Calibri" w:eastAsia="Calibri" w:hAnsi="Calibri" w:cs="Calibri"/>
        </w:rPr>
        <w:t>Team Hashtag</w:t>
      </w:r>
      <w:r>
        <w:rPr>
          <w:rFonts w:ascii="Calibri" w:eastAsia="Calibri" w:hAnsi="Calibri" w:cs="Calibri"/>
        </w:rPr>
        <w:t>: #TeamMeridianoraidSpain</w:t>
      </w:r>
    </w:p>
    <w:p w14:paraId="000000AF"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0B0" w14:textId="77777777" w:rsidR="00216C7F" w:rsidRDefault="00201E74">
      <w:pPr>
        <w:jc w:val="both"/>
        <w:rPr>
          <w:rFonts w:ascii="Calibri" w:eastAsia="Calibri" w:hAnsi="Calibri" w:cs="Calibri"/>
          <w:b/>
        </w:rPr>
      </w:pPr>
      <w:r>
        <w:rPr>
          <w:rFonts w:ascii="Calibri" w:eastAsia="Calibri" w:hAnsi="Calibri" w:cs="Calibri"/>
          <w:b/>
        </w:rPr>
        <w:t>Team Summit (Spain)</w:t>
      </w:r>
    </w:p>
    <w:p w14:paraId="000000B1" w14:textId="77777777" w:rsidR="00216C7F" w:rsidRDefault="00201E74">
      <w:pPr>
        <w:jc w:val="both"/>
        <w:rPr>
          <w:rFonts w:ascii="Calibri" w:eastAsia="Calibri" w:hAnsi="Calibri" w:cs="Calibri"/>
        </w:rPr>
      </w:pPr>
      <w:r>
        <w:rPr>
          <w:rFonts w:ascii="Calibri" w:eastAsia="Calibri" w:hAnsi="Calibri" w:cs="Calibri"/>
        </w:rPr>
        <w:t>Team Summit is made up of a group of people who have a broad experience in expedition races. This will be the first time Team Summit races together as a team in 10 years.</w:t>
      </w:r>
    </w:p>
    <w:p w14:paraId="000000B2" w14:textId="77777777" w:rsidR="00216C7F" w:rsidRDefault="00201E74">
      <w:pPr>
        <w:jc w:val="both"/>
        <w:rPr>
          <w:rFonts w:ascii="Calibri" w:eastAsia="Calibri" w:hAnsi="Calibri" w:cs="Calibri"/>
        </w:rPr>
      </w:pPr>
      <w:r>
        <w:rPr>
          <w:rFonts w:ascii="Calibri" w:eastAsia="Calibri" w:hAnsi="Calibri" w:cs="Calibri"/>
        </w:rPr>
        <w:t>Competitors: Emma Roca (TC), Jukka Pinola, Fran Costoya, Albert Roca, David Rovira (T</w:t>
      </w:r>
      <w:r>
        <w:rPr>
          <w:rFonts w:ascii="Calibri" w:eastAsia="Calibri" w:hAnsi="Calibri" w:cs="Calibri"/>
        </w:rPr>
        <w:t>AC)</w:t>
      </w:r>
    </w:p>
    <w:p w14:paraId="000000B3" w14:textId="77777777" w:rsidR="00216C7F" w:rsidRDefault="00201E74">
      <w:pPr>
        <w:jc w:val="both"/>
        <w:rPr>
          <w:rFonts w:ascii="Calibri" w:eastAsia="Calibri" w:hAnsi="Calibri" w:cs="Calibri"/>
        </w:rPr>
      </w:pPr>
      <w:r>
        <w:rPr>
          <w:rFonts w:ascii="Calibri" w:eastAsia="Calibri" w:hAnsi="Calibri" w:cs="Calibri"/>
        </w:rPr>
        <w:t>Team Hashtag: #TeamSummit</w:t>
      </w:r>
    </w:p>
    <w:p w14:paraId="000000B4" w14:textId="77777777" w:rsidR="00216C7F" w:rsidRDefault="00201E74">
      <w:pPr>
        <w:jc w:val="both"/>
        <w:rPr>
          <w:rFonts w:ascii="Calibri" w:eastAsia="Calibri" w:hAnsi="Calibri" w:cs="Calibri"/>
        </w:rPr>
      </w:pPr>
      <w:r>
        <w:rPr>
          <w:rFonts w:ascii="Calibri" w:eastAsia="Calibri" w:hAnsi="Calibri" w:cs="Calibri"/>
        </w:rPr>
        <w:t xml:space="preserve"> </w:t>
      </w:r>
    </w:p>
    <w:p w14:paraId="000000B5" w14:textId="77777777" w:rsidR="00216C7F" w:rsidRDefault="00201E74">
      <w:pPr>
        <w:jc w:val="both"/>
        <w:rPr>
          <w:rFonts w:ascii="Calibri" w:eastAsia="Calibri" w:hAnsi="Calibri" w:cs="Calibri"/>
          <w:b/>
        </w:rPr>
      </w:pPr>
      <w:r>
        <w:rPr>
          <w:rFonts w:ascii="Calibri" w:eastAsia="Calibri" w:hAnsi="Calibri" w:cs="Calibri"/>
          <w:b/>
        </w:rPr>
        <w:t xml:space="preserve">Team Cyanosis (South Africa) </w:t>
      </w:r>
    </w:p>
    <w:p w14:paraId="000000B6" w14:textId="77777777" w:rsidR="00216C7F" w:rsidRDefault="00201E74">
      <w:pPr>
        <w:jc w:val="both"/>
        <w:rPr>
          <w:rFonts w:ascii="Calibri" w:eastAsia="Calibri" w:hAnsi="Calibri" w:cs="Calibri"/>
        </w:rPr>
      </w:pPr>
      <w:r>
        <w:rPr>
          <w:rFonts w:ascii="Calibri" w:eastAsia="Calibri" w:hAnsi="Calibri" w:cs="Calibri"/>
        </w:rPr>
        <w:t xml:space="preserve">Team Cyanosis is a team that has truly stood the test of time. Two of the members have been racing together for over 16 years and will be joined by two other very experienced and highly capable </w:t>
      </w:r>
      <w:r>
        <w:rPr>
          <w:rFonts w:ascii="Calibri" w:eastAsia="Calibri" w:hAnsi="Calibri" w:cs="Calibri"/>
        </w:rPr>
        <w:t>adventure racers.</w:t>
      </w:r>
    </w:p>
    <w:p w14:paraId="000000B7" w14:textId="77777777" w:rsidR="00216C7F" w:rsidRDefault="00201E74">
      <w:pPr>
        <w:jc w:val="both"/>
        <w:rPr>
          <w:rFonts w:ascii="Calibri" w:eastAsia="Calibri" w:hAnsi="Calibri" w:cs="Calibri"/>
        </w:rPr>
      </w:pPr>
      <w:r>
        <w:rPr>
          <w:rFonts w:ascii="Calibri" w:eastAsia="Calibri" w:hAnsi="Calibri" w:cs="Calibri"/>
        </w:rPr>
        <w:t>Competitors: Clinton Mackintosh (TC), Nicholas Mulder, Sarah Fairmaid Clarke, Darren Barry, Steven Burnett (TAC)</w:t>
      </w:r>
    </w:p>
    <w:p w14:paraId="000000B8" w14:textId="77777777" w:rsidR="00216C7F" w:rsidRDefault="00201E74">
      <w:pPr>
        <w:jc w:val="both"/>
        <w:rPr>
          <w:rFonts w:ascii="Calibri" w:eastAsia="Calibri" w:hAnsi="Calibri" w:cs="Calibri"/>
        </w:rPr>
      </w:pPr>
      <w:r>
        <w:rPr>
          <w:rFonts w:ascii="Calibri" w:eastAsia="Calibri" w:hAnsi="Calibri" w:cs="Calibri"/>
        </w:rPr>
        <w:lastRenderedPageBreak/>
        <w:t>Team Hashtag: #TeamCyanosis</w:t>
      </w:r>
    </w:p>
    <w:p w14:paraId="000000B9" w14:textId="77777777" w:rsidR="00216C7F" w:rsidRDefault="00201E74">
      <w:pPr>
        <w:jc w:val="both"/>
        <w:rPr>
          <w:rFonts w:ascii="Calibri" w:eastAsia="Calibri" w:hAnsi="Calibri" w:cs="Calibri"/>
        </w:rPr>
      </w:pPr>
      <w:r>
        <w:rPr>
          <w:rFonts w:ascii="Calibri" w:eastAsia="Calibri" w:hAnsi="Calibri" w:cs="Calibri"/>
        </w:rPr>
        <w:t xml:space="preserve"> </w:t>
      </w:r>
    </w:p>
    <w:p w14:paraId="000000BA" w14:textId="77777777" w:rsidR="00216C7F" w:rsidRDefault="00201E74">
      <w:pPr>
        <w:jc w:val="both"/>
        <w:rPr>
          <w:rFonts w:ascii="Calibri" w:eastAsia="Calibri" w:hAnsi="Calibri" w:cs="Calibri"/>
          <w:b/>
        </w:rPr>
      </w:pPr>
      <w:r>
        <w:rPr>
          <w:rFonts w:ascii="Calibri" w:eastAsia="Calibri" w:hAnsi="Calibri" w:cs="Calibri"/>
          <w:b/>
        </w:rPr>
        <w:t xml:space="preserve">Team Swedeforce (Sweden) </w:t>
      </w:r>
    </w:p>
    <w:p w14:paraId="000000BB" w14:textId="77777777" w:rsidR="00216C7F" w:rsidRDefault="00201E74">
      <w:pPr>
        <w:jc w:val="both"/>
        <w:rPr>
          <w:rFonts w:ascii="Calibri" w:eastAsia="Calibri" w:hAnsi="Calibri" w:cs="Calibri"/>
        </w:rPr>
      </w:pPr>
      <w:r>
        <w:rPr>
          <w:rFonts w:ascii="Calibri" w:eastAsia="Calibri" w:hAnsi="Calibri" w:cs="Calibri"/>
        </w:rPr>
        <w:t>All connected by the Swedish Army, Team Swedeforce’s goal is to bring</w:t>
      </w:r>
      <w:r>
        <w:rPr>
          <w:rFonts w:ascii="Calibri" w:eastAsia="Calibri" w:hAnsi="Calibri" w:cs="Calibri"/>
        </w:rPr>
        <w:t xml:space="preserve"> military tactics and strategies onto </w:t>
      </w:r>
      <w:r>
        <w:rPr>
          <w:rFonts w:ascii="Calibri" w:eastAsia="Calibri" w:hAnsi="Calibri" w:cs="Calibri"/>
          <w:i/>
        </w:rPr>
        <w:t>Eco-Challenge</w:t>
      </w:r>
      <w:r>
        <w:rPr>
          <w:rFonts w:ascii="Calibri" w:eastAsia="Calibri" w:hAnsi="Calibri" w:cs="Calibri"/>
        </w:rPr>
        <w:t xml:space="preserve"> because they are racing for soldiers and officers that will be watching proudly as they compete under the Swedish flag.</w:t>
      </w:r>
    </w:p>
    <w:p w14:paraId="000000BC" w14:textId="77777777" w:rsidR="00216C7F" w:rsidRDefault="00201E74">
      <w:pPr>
        <w:jc w:val="both"/>
        <w:rPr>
          <w:rFonts w:ascii="Calibri" w:eastAsia="Calibri" w:hAnsi="Calibri" w:cs="Calibri"/>
        </w:rPr>
      </w:pPr>
      <w:r>
        <w:rPr>
          <w:rFonts w:ascii="Calibri" w:eastAsia="Calibri" w:hAnsi="Calibri" w:cs="Calibri"/>
        </w:rPr>
        <w:t>Competitors: John Karlsson (TC</w:t>
      </w:r>
      <w:proofErr w:type="gramStart"/>
      <w:r>
        <w:rPr>
          <w:rFonts w:ascii="Calibri" w:eastAsia="Calibri" w:hAnsi="Calibri" w:cs="Calibri"/>
        </w:rPr>
        <w:t>) ,</w:t>
      </w:r>
      <w:proofErr w:type="gramEnd"/>
      <w:r>
        <w:rPr>
          <w:rFonts w:ascii="Calibri" w:eastAsia="Calibri" w:hAnsi="Calibri" w:cs="Calibri"/>
        </w:rPr>
        <w:t xml:space="preserve"> Malin Hjalmarsson, Emil Dahlqvist, Oskar Svärd, Jo</w:t>
      </w:r>
      <w:r>
        <w:rPr>
          <w:rFonts w:ascii="Calibri" w:eastAsia="Calibri" w:hAnsi="Calibri" w:cs="Calibri"/>
        </w:rPr>
        <w:t xml:space="preserve">han Lilja (TAC) </w:t>
      </w:r>
    </w:p>
    <w:p w14:paraId="000000BD" w14:textId="77777777" w:rsidR="00216C7F" w:rsidRDefault="00201E74">
      <w:pPr>
        <w:jc w:val="both"/>
        <w:rPr>
          <w:rFonts w:ascii="Calibri" w:eastAsia="Calibri" w:hAnsi="Calibri" w:cs="Calibri"/>
        </w:rPr>
      </w:pPr>
      <w:r>
        <w:rPr>
          <w:rFonts w:ascii="Calibri" w:eastAsia="Calibri" w:hAnsi="Calibri" w:cs="Calibri"/>
        </w:rPr>
        <w:t>Team Hashtag: #TeamSwedeforce</w:t>
      </w:r>
    </w:p>
    <w:p w14:paraId="000000BE" w14:textId="77777777" w:rsidR="00216C7F" w:rsidRDefault="00201E74">
      <w:pPr>
        <w:jc w:val="both"/>
        <w:rPr>
          <w:rFonts w:ascii="Calibri" w:eastAsia="Calibri" w:hAnsi="Calibri" w:cs="Calibri"/>
        </w:rPr>
      </w:pPr>
      <w:r>
        <w:rPr>
          <w:rFonts w:ascii="Calibri" w:eastAsia="Calibri" w:hAnsi="Calibri" w:cs="Calibri"/>
        </w:rPr>
        <w:t xml:space="preserve"> </w:t>
      </w:r>
    </w:p>
    <w:p w14:paraId="000000BF" w14:textId="77777777" w:rsidR="00216C7F" w:rsidRDefault="00201E74">
      <w:pPr>
        <w:jc w:val="both"/>
        <w:rPr>
          <w:rFonts w:ascii="Calibri" w:eastAsia="Calibri" w:hAnsi="Calibri" w:cs="Calibri"/>
          <w:b/>
        </w:rPr>
      </w:pPr>
      <w:r>
        <w:rPr>
          <w:rFonts w:ascii="Calibri" w:eastAsia="Calibri" w:hAnsi="Calibri" w:cs="Calibri"/>
          <w:b/>
        </w:rPr>
        <w:t xml:space="preserve">Team Turk (Turkey) </w:t>
      </w:r>
    </w:p>
    <w:p w14:paraId="000000C0" w14:textId="77777777" w:rsidR="00216C7F" w:rsidRDefault="00201E74">
      <w:pPr>
        <w:jc w:val="both"/>
        <w:rPr>
          <w:rFonts w:ascii="Calibri" w:eastAsia="Calibri" w:hAnsi="Calibri" w:cs="Calibri"/>
        </w:rPr>
      </w:pPr>
      <w:r>
        <w:rPr>
          <w:rFonts w:ascii="Calibri" w:eastAsia="Calibri" w:hAnsi="Calibri" w:cs="Calibri"/>
        </w:rPr>
        <w:t xml:space="preserve">Team Turk includes a mix of past </w:t>
      </w:r>
      <w:r>
        <w:rPr>
          <w:rFonts w:ascii="Calibri" w:eastAsia="Calibri" w:hAnsi="Calibri" w:cs="Calibri"/>
          <w:i/>
        </w:rPr>
        <w:t>Eco-Challenge</w:t>
      </w:r>
      <w:r>
        <w:rPr>
          <w:rFonts w:ascii="Calibri" w:eastAsia="Calibri" w:hAnsi="Calibri" w:cs="Calibri"/>
        </w:rPr>
        <w:t xml:space="preserve"> competitors. The team includes brothers, a 3x </w:t>
      </w:r>
      <w:r>
        <w:rPr>
          <w:rFonts w:ascii="Calibri" w:eastAsia="Calibri" w:hAnsi="Calibri" w:cs="Calibri"/>
          <w:i/>
        </w:rPr>
        <w:t>Eco-Challenge</w:t>
      </w:r>
      <w:r>
        <w:rPr>
          <w:rFonts w:ascii="Calibri" w:eastAsia="Calibri" w:hAnsi="Calibri" w:cs="Calibri"/>
        </w:rPr>
        <w:t xml:space="preserve"> veteran, a football player &amp; national wrestling champion, and former fitness ins</w:t>
      </w:r>
      <w:r>
        <w:rPr>
          <w:rFonts w:ascii="Calibri" w:eastAsia="Calibri" w:hAnsi="Calibri" w:cs="Calibri"/>
        </w:rPr>
        <w:t xml:space="preserve">tructor who loves the mountains. </w:t>
      </w:r>
    </w:p>
    <w:p w14:paraId="000000C1" w14:textId="77777777" w:rsidR="00216C7F" w:rsidRDefault="00201E74">
      <w:pPr>
        <w:jc w:val="both"/>
        <w:rPr>
          <w:rFonts w:ascii="Calibri" w:eastAsia="Calibri" w:hAnsi="Calibri" w:cs="Calibri"/>
        </w:rPr>
      </w:pPr>
      <w:r>
        <w:rPr>
          <w:rFonts w:ascii="Calibri" w:eastAsia="Calibri" w:hAnsi="Calibri" w:cs="Calibri"/>
        </w:rPr>
        <w:t>Runners: Serdar KIlic (TC), Kenan Saran, Mike Saran, Eliska Hudcova, Andac Guven (TAC)</w:t>
      </w:r>
    </w:p>
    <w:p w14:paraId="000000C2" w14:textId="77777777" w:rsidR="00216C7F" w:rsidRDefault="00201E74">
      <w:pPr>
        <w:jc w:val="both"/>
        <w:rPr>
          <w:rFonts w:ascii="Calibri" w:eastAsia="Calibri" w:hAnsi="Calibri" w:cs="Calibri"/>
        </w:rPr>
      </w:pPr>
      <w:r>
        <w:rPr>
          <w:rFonts w:ascii="Calibri" w:eastAsia="Calibri" w:hAnsi="Calibri" w:cs="Calibri"/>
        </w:rPr>
        <w:t>Team Hashtag: #TeamTurk</w:t>
      </w:r>
    </w:p>
    <w:p w14:paraId="000000C3" w14:textId="77777777" w:rsidR="00216C7F" w:rsidRDefault="00201E74">
      <w:pPr>
        <w:jc w:val="both"/>
        <w:rPr>
          <w:rFonts w:ascii="Calibri" w:eastAsia="Calibri" w:hAnsi="Calibri" w:cs="Calibri"/>
        </w:rPr>
      </w:pPr>
      <w:r>
        <w:rPr>
          <w:rFonts w:ascii="Calibri" w:eastAsia="Calibri" w:hAnsi="Calibri" w:cs="Calibri"/>
        </w:rPr>
        <w:t xml:space="preserve"> </w:t>
      </w:r>
    </w:p>
    <w:p w14:paraId="000000C4" w14:textId="77777777" w:rsidR="00216C7F" w:rsidRDefault="00201E74">
      <w:pPr>
        <w:jc w:val="both"/>
        <w:rPr>
          <w:rFonts w:ascii="Calibri" w:eastAsia="Calibri" w:hAnsi="Calibri" w:cs="Calibri"/>
          <w:b/>
        </w:rPr>
      </w:pPr>
      <w:r>
        <w:rPr>
          <w:rFonts w:ascii="Calibri" w:eastAsia="Calibri" w:hAnsi="Calibri" w:cs="Calibri"/>
          <w:b/>
        </w:rPr>
        <w:t xml:space="preserve">Team UK Adventurers (United Kingdom) </w:t>
      </w:r>
    </w:p>
    <w:p w14:paraId="000000C5" w14:textId="77777777" w:rsidR="00216C7F" w:rsidRDefault="00201E74">
      <w:pPr>
        <w:jc w:val="both"/>
        <w:rPr>
          <w:rFonts w:ascii="Calibri" w:eastAsia="Calibri" w:hAnsi="Calibri" w:cs="Calibri"/>
        </w:rPr>
      </w:pPr>
      <w:r>
        <w:rPr>
          <w:rFonts w:ascii="Calibri" w:eastAsia="Calibri" w:hAnsi="Calibri" w:cs="Calibri"/>
        </w:rPr>
        <w:t xml:space="preserve">Inspired by the first season of </w:t>
      </w:r>
      <w:r>
        <w:rPr>
          <w:rFonts w:ascii="Calibri" w:eastAsia="Calibri" w:hAnsi="Calibri" w:cs="Calibri"/>
          <w:i/>
        </w:rPr>
        <w:t>Eco-Challenge</w:t>
      </w:r>
      <w:r>
        <w:rPr>
          <w:rFonts w:ascii="Calibri" w:eastAsia="Calibri" w:hAnsi="Calibri" w:cs="Calibri"/>
        </w:rPr>
        <w:t>, Team UK Adventurers has lots of racing experience and wants to find out if</w:t>
      </w:r>
      <w:r>
        <w:rPr>
          <w:rFonts w:ascii="Calibri" w:eastAsia="Calibri" w:hAnsi="Calibri" w:cs="Calibri"/>
          <w:i/>
        </w:rPr>
        <w:t xml:space="preserve"> Eco-Challenge</w:t>
      </w:r>
      <w:r>
        <w:rPr>
          <w:rFonts w:ascii="Calibri" w:eastAsia="Calibri" w:hAnsi="Calibri" w:cs="Calibri"/>
        </w:rPr>
        <w:t xml:space="preserve"> is as tough as it gets and hopefully will inspire others to join the world of adventure racing.</w:t>
      </w:r>
    </w:p>
    <w:p w14:paraId="000000C6" w14:textId="77777777" w:rsidR="00216C7F" w:rsidRDefault="00201E74">
      <w:pPr>
        <w:jc w:val="both"/>
        <w:rPr>
          <w:rFonts w:ascii="Calibri" w:eastAsia="Calibri" w:hAnsi="Calibri" w:cs="Calibri"/>
        </w:rPr>
      </w:pPr>
      <w:r>
        <w:rPr>
          <w:rFonts w:ascii="Calibri" w:eastAsia="Calibri" w:hAnsi="Calibri" w:cs="Calibri"/>
        </w:rPr>
        <w:t>Competitors: Kevin Stephens (TC), Joseph Selby, Nathalie Long, Tim St</w:t>
      </w:r>
      <w:r>
        <w:rPr>
          <w:rFonts w:ascii="Calibri" w:eastAsia="Calibri" w:hAnsi="Calibri" w:cs="Calibri"/>
        </w:rPr>
        <w:t>ephens, Gill Watson (TAC)</w:t>
      </w:r>
    </w:p>
    <w:p w14:paraId="000000C7" w14:textId="77777777" w:rsidR="00216C7F" w:rsidRDefault="00201E74">
      <w:pPr>
        <w:jc w:val="both"/>
        <w:rPr>
          <w:rFonts w:ascii="Calibri" w:eastAsia="Calibri" w:hAnsi="Calibri" w:cs="Calibri"/>
        </w:rPr>
      </w:pPr>
      <w:r>
        <w:rPr>
          <w:rFonts w:ascii="Calibri" w:eastAsia="Calibri" w:hAnsi="Calibri" w:cs="Calibri"/>
        </w:rPr>
        <w:t>Team Hashtag: #TeamUKAdventurers</w:t>
      </w:r>
    </w:p>
    <w:p w14:paraId="000000C8" w14:textId="77777777" w:rsidR="00216C7F" w:rsidRDefault="00201E74">
      <w:pPr>
        <w:jc w:val="both"/>
        <w:rPr>
          <w:rFonts w:ascii="Calibri" w:eastAsia="Calibri" w:hAnsi="Calibri" w:cs="Calibri"/>
        </w:rPr>
      </w:pPr>
      <w:r>
        <w:rPr>
          <w:rFonts w:ascii="Calibri" w:eastAsia="Calibri" w:hAnsi="Calibri" w:cs="Calibri"/>
        </w:rPr>
        <w:t xml:space="preserve"> </w:t>
      </w:r>
    </w:p>
    <w:p w14:paraId="000000C9" w14:textId="77777777" w:rsidR="00216C7F" w:rsidRDefault="00201E74">
      <w:pPr>
        <w:jc w:val="both"/>
        <w:rPr>
          <w:rFonts w:ascii="Calibri" w:eastAsia="Calibri" w:hAnsi="Calibri" w:cs="Calibri"/>
          <w:b/>
        </w:rPr>
      </w:pPr>
      <w:r>
        <w:rPr>
          <w:rFonts w:ascii="Calibri" w:eastAsia="Calibri" w:hAnsi="Calibri" w:cs="Calibri"/>
          <w:b/>
        </w:rPr>
        <w:t>Team Chips Adventure (Uruguay)</w:t>
      </w:r>
    </w:p>
    <w:p w14:paraId="000000CA" w14:textId="77777777" w:rsidR="00216C7F" w:rsidRDefault="00201E74">
      <w:pPr>
        <w:jc w:val="both"/>
        <w:rPr>
          <w:rFonts w:ascii="Calibri" w:eastAsia="Calibri" w:hAnsi="Calibri" w:cs="Calibri"/>
        </w:rPr>
      </w:pPr>
      <w:r>
        <w:rPr>
          <w:rFonts w:ascii="Calibri" w:eastAsia="Calibri" w:hAnsi="Calibri" w:cs="Calibri"/>
        </w:rPr>
        <w:t>Team Chips Adventure all met working in computer science. From the computer point of view, a chip is an integrated circuit, specially designed to fulfill a specific</w:t>
      </w:r>
      <w:r>
        <w:rPr>
          <w:rFonts w:ascii="Calibri" w:eastAsia="Calibri" w:hAnsi="Calibri" w:cs="Calibri"/>
        </w:rPr>
        <w:t xml:space="preserve"> job. Like a chip, each member of the team "works" supports and helps others to achieve a common goal together. </w:t>
      </w:r>
    </w:p>
    <w:p w14:paraId="000000CB" w14:textId="77777777" w:rsidR="00216C7F" w:rsidRDefault="00201E74">
      <w:pPr>
        <w:jc w:val="both"/>
        <w:rPr>
          <w:rFonts w:ascii="Calibri" w:eastAsia="Calibri" w:hAnsi="Calibri" w:cs="Calibri"/>
        </w:rPr>
      </w:pPr>
      <w:r>
        <w:rPr>
          <w:rFonts w:ascii="Calibri" w:eastAsia="Calibri" w:hAnsi="Calibri" w:cs="Calibri"/>
        </w:rPr>
        <w:t>Competitors: Nicolas Davyt (TC), Luis Enrique Gomez, David Vega, Alejandra Isabella, Ernesto Parra (TAC)</w:t>
      </w:r>
    </w:p>
    <w:p w14:paraId="000000CC" w14:textId="77777777" w:rsidR="00216C7F" w:rsidRDefault="00201E74">
      <w:pPr>
        <w:jc w:val="both"/>
        <w:rPr>
          <w:rFonts w:ascii="Calibri" w:eastAsia="Calibri" w:hAnsi="Calibri" w:cs="Calibri"/>
        </w:rPr>
      </w:pPr>
      <w:r>
        <w:rPr>
          <w:rFonts w:ascii="Calibri" w:eastAsia="Calibri" w:hAnsi="Calibri" w:cs="Calibri"/>
        </w:rPr>
        <w:t>Team Hashtag: #TeamChipsAdventure</w:t>
      </w:r>
    </w:p>
    <w:p w14:paraId="000000CD" w14:textId="77777777" w:rsidR="00216C7F" w:rsidRDefault="00201E74">
      <w:pPr>
        <w:jc w:val="both"/>
        <w:rPr>
          <w:rFonts w:ascii="Calibri" w:eastAsia="Calibri" w:hAnsi="Calibri" w:cs="Calibri"/>
        </w:rPr>
      </w:pPr>
      <w:r>
        <w:rPr>
          <w:rFonts w:ascii="Calibri" w:eastAsia="Calibri" w:hAnsi="Calibri" w:cs="Calibri"/>
        </w:rPr>
        <w:t xml:space="preserve"> </w:t>
      </w:r>
    </w:p>
    <w:p w14:paraId="000000CE" w14:textId="77777777" w:rsidR="00216C7F" w:rsidRDefault="00201E74">
      <w:pPr>
        <w:jc w:val="both"/>
        <w:rPr>
          <w:rFonts w:ascii="Calibri" w:eastAsia="Calibri" w:hAnsi="Calibri" w:cs="Calibri"/>
          <w:b/>
        </w:rPr>
      </w:pPr>
      <w:r>
        <w:rPr>
          <w:rFonts w:ascii="Calibri" w:eastAsia="Calibri" w:hAnsi="Calibri" w:cs="Calibri"/>
          <w:b/>
        </w:rPr>
        <w:t>Team Uruguay Natural (Uruguay)</w:t>
      </w:r>
    </w:p>
    <w:p w14:paraId="000000CF" w14:textId="77777777" w:rsidR="00216C7F" w:rsidRDefault="00201E74">
      <w:pPr>
        <w:jc w:val="both"/>
        <w:rPr>
          <w:rFonts w:ascii="Calibri" w:eastAsia="Calibri" w:hAnsi="Calibri" w:cs="Calibri"/>
        </w:rPr>
      </w:pPr>
      <w:r>
        <w:rPr>
          <w:rFonts w:ascii="Calibri" w:eastAsia="Calibri" w:hAnsi="Calibri" w:cs="Calibri"/>
        </w:rPr>
        <w:t xml:space="preserve">Uruguay Natural has been racing together for almost 21 years and has competed in 2 </w:t>
      </w:r>
      <w:r>
        <w:rPr>
          <w:rFonts w:ascii="Calibri" w:eastAsia="Calibri" w:hAnsi="Calibri" w:cs="Calibri"/>
          <w:i/>
        </w:rPr>
        <w:t xml:space="preserve">Eco-Challenges. </w:t>
      </w:r>
      <w:r>
        <w:rPr>
          <w:rFonts w:ascii="Calibri" w:eastAsia="Calibri" w:hAnsi="Calibri" w:cs="Calibri"/>
        </w:rPr>
        <w:t xml:space="preserve">The team is racing because in their opinion adventure racing is the best feeling a person </w:t>
      </w:r>
      <w:r>
        <w:rPr>
          <w:rFonts w:ascii="Calibri" w:eastAsia="Calibri" w:hAnsi="Calibri" w:cs="Calibri"/>
        </w:rPr>
        <w:t>can have, surrounded by wild nature and powerful rival teams.</w:t>
      </w:r>
    </w:p>
    <w:p w14:paraId="000000D0" w14:textId="77777777" w:rsidR="00216C7F" w:rsidRDefault="00201E74">
      <w:pPr>
        <w:jc w:val="both"/>
        <w:rPr>
          <w:rFonts w:ascii="Calibri" w:eastAsia="Calibri" w:hAnsi="Calibri" w:cs="Calibri"/>
        </w:rPr>
      </w:pPr>
      <w:r>
        <w:rPr>
          <w:rFonts w:ascii="Calibri" w:eastAsia="Calibri" w:hAnsi="Calibri" w:cs="Calibri"/>
        </w:rPr>
        <w:t>Competitors: Ruben Mandure (TC), Fredrica Frontini, Gonzalo Smaldone, Thiago Bonini, Laura Moratorio (TAC)</w:t>
      </w:r>
    </w:p>
    <w:p w14:paraId="000000D1" w14:textId="77777777" w:rsidR="00216C7F" w:rsidRDefault="00201E74">
      <w:pPr>
        <w:jc w:val="both"/>
        <w:rPr>
          <w:rFonts w:ascii="Calibri" w:eastAsia="Calibri" w:hAnsi="Calibri" w:cs="Calibri"/>
        </w:rPr>
      </w:pPr>
      <w:r>
        <w:rPr>
          <w:rFonts w:ascii="Calibri" w:eastAsia="Calibri" w:hAnsi="Calibri" w:cs="Calibri"/>
        </w:rPr>
        <w:t>Team Hashtag: #TeamUruguayNatural</w:t>
      </w:r>
    </w:p>
    <w:p w14:paraId="000000D2" w14:textId="77777777" w:rsidR="00216C7F" w:rsidRDefault="00201E74">
      <w:pPr>
        <w:jc w:val="both"/>
        <w:rPr>
          <w:rFonts w:ascii="Calibri" w:eastAsia="Calibri" w:hAnsi="Calibri" w:cs="Calibri"/>
        </w:rPr>
      </w:pPr>
      <w:r>
        <w:rPr>
          <w:rFonts w:ascii="Calibri" w:eastAsia="Calibri" w:hAnsi="Calibri" w:cs="Calibri"/>
        </w:rPr>
        <w:t xml:space="preserve"> </w:t>
      </w:r>
    </w:p>
    <w:p w14:paraId="000000D3"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0D4" w14:textId="77777777" w:rsidR="00216C7F" w:rsidRDefault="00201E74">
      <w:pPr>
        <w:jc w:val="both"/>
        <w:rPr>
          <w:rFonts w:ascii="Calibri" w:eastAsia="Calibri" w:hAnsi="Calibri" w:cs="Calibri"/>
          <w:b/>
        </w:rPr>
      </w:pPr>
      <w:r>
        <w:rPr>
          <w:rFonts w:ascii="Calibri" w:eastAsia="Calibri" w:hAnsi="Calibri" w:cs="Calibri"/>
          <w:b/>
        </w:rPr>
        <w:t xml:space="preserve">Team Able Abels (USA): </w:t>
      </w:r>
    </w:p>
    <w:p w14:paraId="000000D5" w14:textId="77777777" w:rsidR="00216C7F" w:rsidRDefault="00201E74">
      <w:pPr>
        <w:jc w:val="both"/>
        <w:rPr>
          <w:rFonts w:ascii="Calibri" w:eastAsia="Calibri" w:hAnsi="Calibri" w:cs="Calibri"/>
        </w:rPr>
      </w:pPr>
      <w:r>
        <w:rPr>
          <w:rFonts w:ascii="Calibri" w:eastAsia="Calibri" w:hAnsi="Calibri" w:cs="Calibri"/>
        </w:rPr>
        <w:t xml:space="preserve">Team Able Abels consists </w:t>
      </w:r>
      <w:r>
        <w:rPr>
          <w:rFonts w:ascii="Calibri" w:eastAsia="Calibri" w:hAnsi="Calibri" w:cs="Calibri"/>
        </w:rPr>
        <w:t xml:space="preserve">of an </w:t>
      </w:r>
      <w:r>
        <w:rPr>
          <w:rFonts w:ascii="Calibri" w:eastAsia="Calibri" w:hAnsi="Calibri" w:cs="Calibri"/>
          <w:i/>
        </w:rPr>
        <w:t xml:space="preserve">Eco-Challenge Fiji </w:t>
      </w:r>
      <w:r>
        <w:rPr>
          <w:rFonts w:ascii="Calibri" w:eastAsia="Calibri" w:hAnsi="Calibri" w:cs="Calibri"/>
        </w:rPr>
        <w:t xml:space="preserve">2002 veteran who is returning 17 years later, with his two daughters, an experienced navigator, and his wife as the Team Assistant Crew. </w:t>
      </w:r>
    </w:p>
    <w:p w14:paraId="000000D6" w14:textId="77777777" w:rsidR="00216C7F" w:rsidRDefault="00201E74">
      <w:pPr>
        <w:jc w:val="both"/>
        <w:rPr>
          <w:rFonts w:ascii="Calibri" w:eastAsia="Calibri" w:hAnsi="Calibri" w:cs="Calibri"/>
        </w:rPr>
      </w:pPr>
      <w:r>
        <w:rPr>
          <w:rFonts w:ascii="Calibri" w:eastAsia="Calibri" w:hAnsi="Calibri" w:cs="Calibri"/>
        </w:rPr>
        <w:lastRenderedPageBreak/>
        <w:t>Competitors: Dan Abel (TC), Ashley Abel, Lauren Abel, Fletcher Hammel, Allison Abel (TAC)</w:t>
      </w:r>
    </w:p>
    <w:p w14:paraId="000000D7" w14:textId="77777777" w:rsidR="00216C7F" w:rsidRDefault="00201E74">
      <w:pPr>
        <w:jc w:val="both"/>
        <w:rPr>
          <w:rFonts w:ascii="Calibri" w:eastAsia="Calibri" w:hAnsi="Calibri" w:cs="Calibri"/>
        </w:rPr>
      </w:pPr>
      <w:r>
        <w:rPr>
          <w:rFonts w:ascii="Calibri" w:eastAsia="Calibri" w:hAnsi="Calibri" w:cs="Calibri"/>
        </w:rPr>
        <w:t>Tea</w:t>
      </w:r>
      <w:r>
        <w:rPr>
          <w:rFonts w:ascii="Calibri" w:eastAsia="Calibri" w:hAnsi="Calibri" w:cs="Calibri"/>
        </w:rPr>
        <w:t>m Hashtag: #TeamAbleAbels</w:t>
      </w:r>
    </w:p>
    <w:p w14:paraId="000000D8" w14:textId="77777777" w:rsidR="00216C7F" w:rsidRDefault="00216C7F">
      <w:pPr>
        <w:jc w:val="both"/>
        <w:rPr>
          <w:rFonts w:ascii="Calibri" w:eastAsia="Calibri" w:hAnsi="Calibri" w:cs="Calibri"/>
          <w:b/>
        </w:rPr>
      </w:pPr>
    </w:p>
    <w:p w14:paraId="000000D9" w14:textId="77777777" w:rsidR="00216C7F" w:rsidRDefault="00201E74">
      <w:pPr>
        <w:jc w:val="both"/>
        <w:rPr>
          <w:rFonts w:ascii="Calibri" w:eastAsia="Calibri" w:hAnsi="Calibri" w:cs="Calibri"/>
          <w:b/>
        </w:rPr>
      </w:pPr>
      <w:r>
        <w:rPr>
          <w:rFonts w:ascii="Calibri" w:eastAsia="Calibri" w:hAnsi="Calibri" w:cs="Calibri"/>
          <w:b/>
        </w:rPr>
        <w:t>Team AR Georgia (USA):</w:t>
      </w:r>
    </w:p>
    <w:p w14:paraId="000000DA" w14:textId="77777777" w:rsidR="00216C7F" w:rsidRDefault="00201E74">
      <w:pPr>
        <w:jc w:val="both"/>
        <w:rPr>
          <w:rFonts w:ascii="Calibri" w:eastAsia="Calibri" w:hAnsi="Calibri" w:cs="Calibri"/>
        </w:rPr>
      </w:pPr>
      <w:r>
        <w:rPr>
          <w:rFonts w:ascii="Calibri" w:eastAsia="Calibri" w:hAnsi="Calibri" w:cs="Calibri"/>
        </w:rPr>
        <w:t xml:space="preserve">Team AR Georgia consists of a father &amp; son duo, experienced adventure racers AND the world’s youngest expedition racer and three-time World Record holder. </w:t>
      </w:r>
    </w:p>
    <w:p w14:paraId="000000DB" w14:textId="77777777" w:rsidR="00216C7F" w:rsidRDefault="00201E74">
      <w:pPr>
        <w:jc w:val="both"/>
        <w:rPr>
          <w:rFonts w:ascii="Calibri" w:eastAsia="Calibri" w:hAnsi="Calibri" w:cs="Calibri"/>
        </w:rPr>
      </w:pPr>
      <w:r>
        <w:rPr>
          <w:rFonts w:ascii="Calibri" w:eastAsia="Calibri" w:hAnsi="Calibri" w:cs="Calibri"/>
        </w:rPr>
        <w:t>Competitors: Thomas Ambrose (TC), Katie Ferrington</w:t>
      </w:r>
      <w:r>
        <w:rPr>
          <w:rFonts w:ascii="Calibri" w:eastAsia="Calibri" w:hAnsi="Calibri" w:cs="Calibri"/>
        </w:rPr>
        <w:t xml:space="preserve">, Jeff Leininger, Hunter Leininger, Jeni Mcneal (TAC) </w:t>
      </w:r>
    </w:p>
    <w:p w14:paraId="000000DC" w14:textId="77777777" w:rsidR="00216C7F" w:rsidRDefault="00201E74">
      <w:pPr>
        <w:jc w:val="both"/>
        <w:rPr>
          <w:rFonts w:ascii="Calibri" w:eastAsia="Calibri" w:hAnsi="Calibri" w:cs="Calibri"/>
        </w:rPr>
      </w:pPr>
      <w:r>
        <w:rPr>
          <w:rFonts w:ascii="Calibri" w:eastAsia="Calibri" w:hAnsi="Calibri" w:cs="Calibri"/>
        </w:rPr>
        <w:t>Team Hashtag: #TeamARGeorgia</w:t>
      </w:r>
    </w:p>
    <w:p w14:paraId="000000DD" w14:textId="77777777" w:rsidR="00216C7F" w:rsidRDefault="00201E74">
      <w:pPr>
        <w:jc w:val="both"/>
        <w:rPr>
          <w:rFonts w:ascii="Calibri" w:eastAsia="Calibri" w:hAnsi="Calibri" w:cs="Calibri"/>
        </w:rPr>
      </w:pPr>
      <w:r>
        <w:rPr>
          <w:rFonts w:ascii="Calibri" w:eastAsia="Calibri" w:hAnsi="Calibri" w:cs="Calibri"/>
        </w:rPr>
        <w:t xml:space="preserve"> </w:t>
      </w:r>
    </w:p>
    <w:p w14:paraId="000000DE" w14:textId="77777777" w:rsidR="00216C7F" w:rsidRDefault="00201E74">
      <w:pPr>
        <w:jc w:val="both"/>
        <w:rPr>
          <w:rFonts w:ascii="Calibri" w:eastAsia="Calibri" w:hAnsi="Calibri" w:cs="Calibri"/>
          <w:b/>
        </w:rPr>
      </w:pPr>
      <w:r>
        <w:rPr>
          <w:rFonts w:ascii="Calibri" w:eastAsia="Calibri" w:hAnsi="Calibri" w:cs="Calibri"/>
          <w:b/>
        </w:rPr>
        <w:t xml:space="preserve">Team Bend Racing (USA): </w:t>
      </w:r>
    </w:p>
    <w:p w14:paraId="000000DF" w14:textId="77777777" w:rsidR="00216C7F" w:rsidRDefault="00201E74">
      <w:pPr>
        <w:jc w:val="both"/>
        <w:rPr>
          <w:rFonts w:ascii="Calibri" w:eastAsia="Calibri" w:hAnsi="Calibri" w:cs="Calibri"/>
        </w:rPr>
      </w:pPr>
      <w:r>
        <w:rPr>
          <w:rFonts w:ascii="Calibri" w:eastAsia="Calibri" w:hAnsi="Calibri" w:cs="Calibri"/>
        </w:rPr>
        <w:t>Team Bend Racing is an eclectic mix of circus acrobats, yoga teachers, and helicopter pilots but all have recently embarked on the greatest "adve</w:t>
      </w:r>
      <w:r>
        <w:rPr>
          <w:rFonts w:ascii="Calibri" w:eastAsia="Calibri" w:hAnsi="Calibri" w:cs="Calibri"/>
        </w:rPr>
        <w:t>nture" of them all - parenthood.</w:t>
      </w:r>
    </w:p>
    <w:p w14:paraId="000000E0" w14:textId="77777777" w:rsidR="00216C7F" w:rsidRDefault="00201E74">
      <w:pPr>
        <w:jc w:val="both"/>
        <w:rPr>
          <w:rFonts w:ascii="Calibri" w:eastAsia="Calibri" w:hAnsi="Calibri" w:cs="Calibri"/>
        </w:rPr>
      </w:pPr>
      <w:r>
        <w:rPr>
          <w:rFonts w:ascii="Calibri" w:eastAsia="Calibri" w:hAnsi="Calibri" w:cs="Calibri"/>
        </w:rPr>
        <w:t>Competitors: Jason Magness (TC), Melissa Coombes, Stephen Thomas, Daniel Staudigel, Darren Steinbach (TAC)</w:t>
      </w:r>
    </w:p>
    <w:p w14:paraId="000000E1" w14:textId="77777777" w:rsidR="00216C7F" w:rsidRDefault="00201E74">
      <w:pPr>
        <w:jc w:val="both"/>
        <w:rPr>
          <w:rFonts w:ascii="Calibri" w:eastAsia="Calibri" w:hAnsi="Calibri" w:cs="Calibri"/>
        </w:rPr>
      </w:pPr>
      <w:r>
        <w:rPr>
          <w:rFonts w:ascii="Calibri" w:eastAsia="Calibri" w:hAnsi="Calibri" w:cs="Calibri"/>
        </w:rPr>
        <w:t>Team Hashtag: #TeamBendRacing</w:t>
      </w:r>
    </w:p>
    <w:p w14:paraId="000000E2" w14:textId="77777777" w:rsidR="00216C7F" w:rsidRDefault="00201E74">
      <w:pPr>
        <w:jc w:val="both"/>
        <w:rPr>
          <w:rFonts w:ascii="Calibri" w:eastAsia="Calibri" w:hAnsi="Calibri" w:cs="Calibri"/>
        </w:rPr>
      </w:pPr>
      <w:r>
        <w:rPr>
          <w:rFonts w:ascii="Calibri" w:eastAsia="Calibri" w:hAnsi="Calibri" w:cs="Calibri"/>
        </w:rPr>
        <w:t xml:space="preserve"> </w:t>
      </w:r>
    </w:p>
    <w:p w14:paraId="000000E3" w14:textId="77777777" w:rsidR="00216C7F" w:rsidRDefault="00201E74">
      <w:pPr>
        <w:jc w:val="both"/>
        <w:rPr>
          <w:rFonts w:ascii="Calibri" w:eastAsia="Calibri" w:hAnsi="Calibri" w:cs="Calibri"/>
          <w:b/>
        </w:rPr>
      </w:pPr>
      <w:r>
        <w:rPr>
          <w:rFonts w:ascii="Calibri" w:eastAsia="Calibri" w:hAnsi="Calibri" w:cs="Calibri"/>
          <w:b/>
        </w:rPr>
        <w:t>Team Bones Adventure (USA)</w:t>
      </w:r>
    </w:p>
    <w:p w14:paraId="000000E4" w14:textId="77777777" w:rsidR="00216C7F" w:rsidRDefault="00201E74">
      <w:pPr>
        <w:jc w:val="both"/>
        <w:rPr>
          <w:rFonts w:ascii="Calibri" w:eastAsia="Calibri" w:hAnsi="Calibri" w:cs="Calibri"/>
        </w:rPr>
      </w:pPr>
      <w:r>
        <w:rPr>
          <w:rFonts w:ascii="Calibri" w:eastAsia="Calibri" w:hAnsi="Calibri" w:cs="Calibri"/>
        </w:rPr>
        <w:t xml:space="preserve">Bones Adventure consists of two amazing female athletes, </w:t>
      </w:r>
      <w:r>
        <w:rPr>
          <w:rFonts w:ascii="Calibri" w:eastAsia="Calibri" w:hAnsi="Calibri" w:cs="Calibri"/>
        </w:rPr>
        <w:t xml:space="preserve">and two veteran male racers. All four placed 9th at </w:t>
      </w:r>
      <w:r>
        <w:rPr>
          <w:rFonts w:ascii="Calibri" w:eastAsia="Calibri" w:hAnsi="Calibri" w:cs="Calibri"/>
          <w:i/>
        </w:rPr>
        <w:t xml:space="preserve">Eco-Challenge Fiji </w:t>
      </w:r>
      <w:r>
        <w:rPr>
          <w:rFonts w:ascii="Calibri" w:eastAsia="Calibri" w:hAnsi="Calibri" w:cs="Calibri"/>
        </w:rPr>
        <w:t>2002</w:t>
      </w:r>
      <w:r>
        <w:rPr>
          <w:rFonts w:ascii="Calibri" w:eastAsia="Calibri" w:hAnsi="Calibri" w:cs="Calibri"/>
          <w:i/>
        </w:rPr>
        <w:t xml:space="preserve"> </w:t>
      </w:r>
      <w:r>
        <w:rPr>
          <w:rFonts w:ascii="Calibri" w:eastAsia="Calibri" w:hAnsi="Calibri" w:cs="Calibri"/>
        </w:rPr>
        <w:t xml:space="preserve">and the team is looking to improve (and survive again) this year. </w:t>
      </w:r>
    </w:p>
    <w:p w14:paraId="000000E5" w14:textId="77777777" w:rsidR="00216C7F" w:rsidRDefault="00201E74">
      <w:pPr>
        <w:jc w:val="both"/>
        <w:rPr>
          <w:rFonts w:ascii="Calibri" w:eastAsia="Calibri" w:hAnsi="Calibri" w:cs="Calibri"/>
        </w:rPr>
      </w:pPr>
      <w:r>
        <w:rPr>
          <w:rFonts w:ascii="Calibri" w:eastAsia="Calibri" w:hAnsi="Calibri" w:cs="Calibri"/>
        </w:rPr>
        <w:t>Competitors: Roy Malone (TC), Mari Chandlar, Charles Triponez, Jen Segger, David Egbert (TAC)</w:t>
      </w:r>
    </w:p>
    <w:p w14:paraId="000000E6" w14:textId="77777777" w:rsidR="00216C7F" w:rsidRDefault="00201E74">
      <w:pPr>
        <w:jc w:val="both"/>
        <w:rPr>
          <w:rFonts w:ascii="Calibri" w:eastAsia="Calibri" w:hAnsi="Calibri" w:cs="Calibri"/>
        </w:rPr>
      </w:pPr>
      <w:r>
        <w:rPr>
          <w:rFonts w:ascii="Calibri" w:eastAsia="Calibri" w:hAnsi="Calibri" w:cs="Calibri"/>
        </w:rPr>
        <w:t>Team Hashtag: #TeamBonesAdventure</w:t>
      </w:r>
    </w:p>
    <w:p w14:paraId="000000E7" w14:textId="77777777" w:rsidR="00216C7F" w:rsidRDefault="00201E74">
      <w:pPr>
        <w:jc w:val="both"/>
        <w:rPr>
          <w:rFonts w:ascii="Calibri" w:eastAsia="Calibri" w:hAnsi="Calibri" w:cs="Calibri"/>
        </w:rPr>
      </w:pPr>
      <w:r>
        <w:rPr>
          <w:rFonts w:ascii="Calibri" w:eastAsia="Calibri" w:hAnsi="Calibri" w:cs="Calibri"/>
        </w:rPr>
        <w:t xml:space="preserve"> </w:t>
      </w:r>
    </w:p>
    <w:p w14:paraId="000000E8" w14:textId="77777777" w:rsidR="00216C7F" w:rsidRDefault="00201E74">
      <w:pPr>
        <w:jc w:val="both"/>
        <w:rPr>
          <w:rFonts w:ascii="Calibri" w:eastAsia="Calibri" w:hAnsi="Calibri" w:cs="Calibri"/>
          <w:b/>
        </w:rPr>
      </w:pPr>
      <w:r>
        <w:rPr>
          <w:rFonts w:ascii="Calibri" w:eastAsia="Calibri" w:hAnsi="Calibri" w:cs="Calibri"/>
          <w:b/>
        </w:rPr>
        <w:t xml:space="preserve">Team Canyoneros (USA) </w:t>
      </w:r>
    </w:p>
    <w:p w14:paraId="000000E9" w14:textId="77777777" w:rsidR="00216C7F" w:rsidRDefault="00201E74">
      <w:pPr>
        <w:jc w:val="both"/>
        <w:rPr>
          <w:rFonts w:ascii="Calibri" w:eastAsia="Calibri" w:hAnsi="Calibri" w:cs="Calibri"/>
        </w:rPr>
      </w:pPr>
      <w:r>
        <w:rPr>
          <w:rFonts w:ascii="Calibri" w:eastAsia="Calibri" w:hAnsi="Calibri" w:cs="Calibri"/>
        </w:rPr>
        <w:t xml:space="preserve">Team Canyoneros is made up of 4 passionate video game makers and an animal lover who, after racing for the last seven years, are still looked at as the underdogs everyone loves to root for. </w:t>
      </w:r>
    </w:p>
    <w:p w14:paraId="000000EA" w14:textId="77777777" w:rsidR="00216C7F" w:rsidRDefault="00201E74">
      <w:pPr>
        <w:jc w:val="both"/>
        <w:rPr>
          <w:rFonts w:ascii="Calibri" w:eastAsia="Calibri" w:hAnsi="Calibri" w:cs="Calibri"/>
        </w:rPr>
      </w:pPr>
      <w:r>
        <w:rPr>
          <w:rFonts w:ascii="Calibri" w:eastAsia="Calibri" w:hAnsi="Calibri" w:cs="Calibri"/>
        </w:rPr>
        <w:t>Competitors: HIen Nguyen (TC), Greg Watson, Nathan Whitaker, Lena</w:t>
      </w:r>
      <w:r>
        <w:rPr>
          <w:rFonts w:ascii="Calibri" w:eastAsia="Calibri" w:hAnsi="Calibri" w:cs="Calibri"/>
        </w:rPr>
        <w:t xml:space="preserve"> Mcknight, Steven Geer (TAC)</w:t>
      </w:r>
    </w:p>
    <w:p w14:paraId="000000EB" w14:textId="77777777" w:rsidR="00216C7F" w:rsidRDefault="00201E74">
      <w:pPr>
        <w:jc w:val="both"/>
        <w:rPr>
          <w:rFonts w:ascii="Calibri" w:eastAsia="Calibri" w:hAnsi="Calibri" w:cs="Calibri"/>
        </w:rPr>
      </w:pPr>
      <w:r>
        <w:rPr>
          <w:rFonts w:ascii="Calibri" w:eastAsia="Calibri" w:hAnsi="Calibri" w:cs="Calibri"/>
        </w:rPr>
        <w:t>Team Hashtag: #TeamCanyoneros</w:t>
      </w:r>
    </w:p>
    <w:p w14:paraId="000000EC" w14:textId="77777777" w:rsidR="00216C7F" w:rsidRDefault="00201E74">
      <w:pPr>
        <w:jc w:val="both"/>
        <w:rPr>
          <w:rFonts w:ascii="Calibri" w:eastAsia="Calibri" w:hAnsi="Calibri" w:cs="Calibri"/>
        </w:rPr>
      </w:pPr>
      <w:r>
        <w:rPr>
          <w:rFonts w:ascii="Calibri" w:eastAsia="Calibri" w:hAnsi="Calibri" w:cs="Calibri"/>
        </w:rPr>
        <w:t xml:space="preserve"> </w:t>
      </w:r>
    </w:p>
    <w:p w14:paraId="000000ED" w14:textId="77777777" w:rsidR="00216C7F" w:rsidRDefault="00201E74">
      <w:pPr>
        <w:jc w:val="both"/>
        <w:rPr>
          <w:rFonts w:ascii="Calibri" w:eastAsia="Calibri" w:hAnsi="Calibri" w:cs="Calibri"/>
          <w:b/>
        </w:rPr>
      </w:pPr>
      <w:r>
        <w:rPr>
          <w:rFonts w:ascii="Calibri" w:eastAsia="Calibri" w:hAnsi="Calibri" w:cs="Calibri"/>
          <w:b/>
        </w:rPr>
        <w:t>Team Checkpoint Zero (USA)</w:t>
      </w:r>
    </w:p>
    <w:p w14:paraId="000000EE" w14:textId="77777777" w:rsidR="00216C7F" w:rsidRDefault="00201E74">
      <w:pPr>
        <w:jc w:val="both"/>
        <w:rPr>
          <w:rFonts w:ascii="Calibri" w:eastAsia="Calibri" w:hAnsi="Calibri" w:cs="Calibri"/>
        </w:rPr>
      </w:pPr>
      <w:r>
        <w:rPr>
          <w:rFonts w:ascii="Calibri" w:eastAsia="Calibri" w:hAnsi="Calibri" w:cs="Calibri"/>
        </w:rPr>
        <w:t>Team Checkpoint Zero are close friends who have been racing together for over six years, love to push their physical limits, and hail from Georgia, North Carolina and M</w:t>
      </w:r>
      <w:r>
        <w:rPr>
          <w:rFonts w:ascii="Calibri" w:eastAsia="Calibri" w:hAnsi="Calibri" w:cs="Calibri"/>
        </w:rPr>
        <w:t>ichigan.</w:t>
      </w:r>
    </w:p>
    <w:p w14:paraId="000000EF" w14:textId="77777777" w:rsidR="00216C7F" w:rsidRDefault="00201E74">
      <w:pPr>
        <w:jc w:val="both"/>
        <w:rPr>
          <w:rFonts w:ascii="Calibri" w:eastAsia="Calibri" w:hAnsi="Calibri" w:cs="Calibri"/>
        </w:rPr>
      </w:pPr>
      <w:r>
        <w:rPr>
          <w:rFonts w:ascii="Calibri" w:eastAsia="Calibri" w:hAnsi="Calibri" w:cs="Calibri"/>
        </w:rPr>
        <w:t>Competitors: Shane Hagerman (TC), Christopher Von Ins, Peter Jolles, Michele Hobson, Micheal Seroczynski (TAC)</w:t>
      </w:r>
    </w:p>
    <w:p w14:paraId="000000F0" w14:textId="77777777" w:rsidR="00216C7F" w:rsidRDefault="00201E74">
      <w:pPr>
        <w:jc w:val="both"/>
        <w:rPr>
          <w:rFonts w:ascii="Calibri" w:eastAsia="Calibri" w:hAnsi="Calibri" w:cs="Calibri"/>
        </w:rPr>
      </w:pPr>
      <w:r>
        <w:rPr>
          <w:rFonts w:ascii="Calibri" w:eastAsia="Calibri" w:hAnsi="Calibri" w:cs="Calibri"/>
        </w:rPr>
        <w:t>Team Hashtag: #TeamCheckpointZero</w:t>
      </w:r>
    </w:p>
    <w:p w14:paraId="000000F1"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0F2" w14:textId="77777777" w:rsidR="00216C7F" w:rsidRDefault="00201E74">
      <w:pPr>
        <w:jc w:val="both"/>
        <w:rPr>
          <w:rFonts w:ascii="Calibri" w:eastAsia="Calibri" w:hAnsi="Calibri" w:cs="Calibri"/>
          <w:b/>
        </w:rPr>
      </w:pPr>
      <w:r>
        <w:rPr>
          <w:rFonts w:ascii="Calibri" w:eastAsia="Calibri" w:hAnsi="Calibri" w:cs="Calibri"/>
          <w:b/>
        </w:rPr>
        <w:t>Team Curl (USA)</w:t>
      </w:r>
    </w:p>
    <w:p w14:paraId="000000F3" w14:textId="77777777" w:rsidR="00216C7F" w:rsidRDefault="00201E74">
      <w:pPr>
        <w:jc w:val="both"/>
        <w:rPr>
          <w:rFonts w:ascii="Calibri" w:eastAsia="Calibri" w:hAnsi="Calibri" w:cs="Calibri"/>
        </w:rPr>
      </w:pPr>
      <w:r>
        <w:rPr>
          <w:rFonts w:ascii="Calibri" w:eastAsia="Calibri" w:hAnsi="Calibri" w:cs="Calibri"/>
        </w:rPr>
        <w:t>A beach volleyball player and a professional soccer player team up with a teacher, a</w:t>
      </w:r>
      <w:r>
        <w:rPr>
          <w:rFonts w:ascii="Calibri" w:eastAsia="Calibri" w:hAnsi="Calibri" w:cs="Calibri"/>
        </w:rPr>
        <w:t>n ultra-runner, and a paramedic to inspire others, especially curly haired folks, to challenge themselves and explore the world.</w:t>
      </w:r>
    </w:p>
    <w:p w14:paraId="000000F4" w14:textId="77777777" w:rsidR="00216C7F" w:rsidRDefault="00201E74">
      <w:pPr>
        <w:jc w:val="both"/>
        <w:rPr>
          <w:rFonts w:ascii="Calibri" w:eastAsia="Calibri" w:hAnsi="Calibri" w:cs="Calibri"/>
        </w:rPr>
      </w:pPr>
      <w:r>
        <w:rPr>
          <w:rFonts w:ascii="Calibri" w:eastAsia="Calibri" w:hAnsi="Calibri" w:cs="Calibri"/>
        </w:rPr>
        <w:t>Competitors: Jennifer Hemmen (TC), Justin Smith, Brett Gravlin, Steven Lenhart, Jeff Failers (TAC)</w:t>
      </w:r>
    </w:p>
    <w:p w14:paraId="000000F5" w14:textId="77777777" w:rsidR="00216C7F" w:rsidRDefault="00201E74">
      <w:pPr>
        <w:jc w:val="both"/>
        <w:rPr>
          <w:rFonts w:ascii="Calibri" w:eastAsia="Calibri" w:hAnsi="Calibri" w:cs="Calibri"/>
        </w:rPr>
      </w:pPr>
      <w:r>
        <w:rPr>
          <w:rFonts w:ascii="Calibri" w:eastAsia="Calibri" w:hAnsi="Calibri" w:cs="Calibri"/>
        </w:rPr>
        <w:t>Team Hashtag: #TeamCurl</w:t>
      </w:r>
    </w:p>
    <w:p w14:paraId="000000F6" w14:textId="77777777" w:rsidR="00216C7F" w:rsidRDefault="00201E74">
      <w:pPr>
        <w:jc w:val="both"/>
        <w:rPr>
          <w:rFonts w:ascii="Calibri" w:eastAsia="Calibri" w:hAnsi="Calibri" w:cs="Calibri"/>
        </w:rPr>
      </w:pPr>
      <w:r>
        <w:rPr>
          <w:rFonts w:ascii="Calibri" w:eastAsia="Calibri" w:hAnsi="Calibri" w:cs="Calibri"/>
        </w:rPr>
        <w:t xml:space="preserve">  </w:t>
      </w:r>
    </w:p>
    <w:p w14:paraId="000000F7" w14:textId="77777777" w:rsidR="00216C7F" w:rsidRDefault="00201E74">
      <w:pPr>
        <w:jc w:val="both"/>
        <w:rPr>
          <w:rFonts w:ascii="Calibri" w:eastAsia="Calibri" w:hAnsi="Calibri" w:cs="Calibri"/>
          <w:b/>
        </w:rPr>
      </w:pPr>
      <w:r>
        <w:rPr>
          <w:rFonts w:ascii="Calibri" w:eastAsia="Calibri" w:hAnsi="Calibri" w:cs="Calibri"/>
          <w:b/>
        </w:rPr>
        <w:t>T</w:t>
      </w:r>
      <w:r>
        <w:rPr>
          <w:rFonts w:ascii="Calibri" w:eastAsia="Calibri" w:hAnsi="Calibri" w:cs="Calibri"/>
          <w:b/>
        </w:rPr>
        <w:t>eam Endure (USA)</w:t>
      </w:r>
    </w:p>
    <w:p w14:paraId="000000F8" w14:textId="77777777" w:rsidR="00216C7F" w:rsidRDefault="00201E74">
      <w:pPr>
        <w:jc w:val="both"/>
        <w:rPr>
          <w:rFonts w:ascii="Calibri" w:eastAsia="Calibri" w:hAnsi="Calibri" w:cs="Calibri"/>
        </w:rPr>
      </w:pPr>
      <w:r>
        <w:rPr>
          <w:rFonts w:ascii="Calibri" w:eastAsia="Calibri" w:hAnsi="Calibri" w:cs="Calibri"/>
        </w:rPr>
        <w:lastRenderedPageBreak/>
        <w:t xml:space="preserve">Team Endure toes the line at </w:t>
      </w:r>
      <w:r>
        <w:rPr>
          <w:rFonts w:ascii="Calibri" w:eastAsia="Calibri" w:hAnsi="Calibri" w:cs="Calibri"/>
          <w:i/>
        </w:rPr>
        <w:t>Eco-Challenge Fiji</w:t>
      </w:r>
      <w:r>
        <w:rPr>
          <w:rFonts w:ascii="Calibri" w:eastAsia="Calibri" w:hAnsi="Calibri" w:cs="Calibri"/>
        </w:rPr>
        <w:t xml:space="preserve"> 2019 to celebrate living fully, persevering in the face of adversity, and the foundational importance of friends and family. They are experienced adventure racers with past finishes at </w:t>
      </w:r>
      <w:r>
        <w:rPr>
          <w:rFonts w:ascii="Calibri" w:eastAsia="Calibri" w:hAnsi="Calibri" w:cs="Calibri"/>
          <w:i/>
        </w:rPr>
        <w:t>Eco-Ch</w:t>
      </w:r>
      <w:r>
        <w:rPr>
          <w:rFonts w:ascii="Calibri" w:eastAsia="Calibri" w:hAnsi="Calibri" w:cs="Calibri"/>
          <w:i/>
        </w:rPr>
        <w:t>allenge</w:t>
      </w:r>
      <w:r>
        <w:rPr>
          <w:rFonts w:ascii="Calibri" w:eastAsia="Calibri" w:hAnsi="Calibri" w:cs="Calibri"/>
        </w:rPr>
        <w:t xml:space="preserve"> and similar events.</w:t>
      </w:r>
    </w:p>
    <w:p w14:paraId="000000F9" w14:textId="77777777" w:rsidR="00216C7F" w:rsidRDefault="00201E74">
      <w:pPr>
        <w:jc w:val="both"/>
        <w:rPr>
          <w:rFonts w:ascii="Calibri" w:eastAsia="Calibri" w:hAnsi="Calibri" w:cs="Calibri"/>
        </w:rPr>
      </w:pPr>
      <w:r>
        <w:rPr>
          <w:rFonts w:ascii="Calibri" w:eastAsia="Calibri" w:hAnsi="Calibri" w:cs="Calibri"/>
        </w:rPr>
        <w:t xml:space="preserve">Competitors: Travis Macy (TC), Mark Macy, Danelle Ballengee, Shane Sigle, Andrew Speers (TAC) </w:t>
      </w:r>
    </w:p>
    <w:p w14:paraId="000000FA" w14:textId="77777777" w:rsidR="00216C7F" w:rsidRDefault="00201E74">
      <w:pPr>
        <w:jc w:val="both"/>
        <w:rPr>
          <w:rFonts w:ascii="Calibri" w:eastAsia="Calibri" w:hAnsi="Calibri" w:cs="Calibri"/>
        </w:rPr>
      </w:pPr>
      <w:r>
        <w:rPr>
          <w:rFonts w:ascii="Calibri" w:eastAsia="Calibri" w:hAnsi="Calibri" w:cs="Calibri"/>
        </w:rPr>
        <w:t>Team Hashtag: #TeamEndure</w:t>
      </w:r>
    </w:p>
    <w:p w14:paraId="000000FB" w14:textId="77777777" w:rsidR="00216C7F" w:rsidRDefault="00201E74">
      <w:pPr>
        <w:jc w:val="both"/>
        <w:rPr>
          <w:rFonts w:ascii="Calibri" w:eastAsia="Calibri" w:hAnsi="Calibri" w:cs="Calibri"/>
        </w:rPr>
      </w:pPr>
      <w:r>
        <w:rPr>
          <w:rFonts w:ascii="Calibri" w:eastAsia="Calibri" w:hAnsi="Calibri" w:cs="Calibri"/>
        </w:rPr>
        <w:t xml:space="preserve"> </w:t>
      </w:r>
    </w:p>
    <w:p w14:paraId="000000FC" w14:textId="77777777" w:rsidR="00216C7F" w:rsidRDefault="00201E74">
      <w:pPr>
        <w:jc w:val="both"/>
        <w:rPr>
          <w:rFonts w:ascii="Calibri" w:eastAsia="Calibri" w:hAnsi="Calibri" w:cs="Calibri"/>
          <w:b/>
        </w:rPr>
      </w:pPr>
      <w:r>
        <w:rPr>
          <w:rFonts w:ascii="Calibri" w:eastAsia="Calibri" w:hAnsi="Calibri" w:cs="Calibri"/>
          <w:b/>
        </w:rPr>
        <w:t xml:space="preserve">Team Flying J (USA) </w:t>
      </w:r>
    </w:p>
    <w:p w14:paraId="000000FD" w14:textId="77777777" w:rsidR="00216C7F" w:rsidRDefault="00201E74">
      <w:pPr>
        <w:jc w:val="both"/>
        <w:rPr>
          <w:rFonts w:ascii="Calibri" w:eastAsia="Calibri" w:hAnsi="Calibri" w:cs="Calibri"/>
        </w:rPr>
      </w:pPr>
      <w:r>
        <w:rPr>
          <w:rFonts w:ascii="Calibri" w:eastAsia="Calibri" w:hAnsi="Calibri" w:cs="Calibri"/>
        </w:rPr>
        <w:t xml:space="preserve">Since participating in </w:t>
      </w:r>
      <w:r>
        <w:rPr>
          <w:rFonts w:ascii="Calibri" w:eastAsia="Calibri" w:hAnsi="Calibri" w:cs="Calibri"/>
          <w:i/>
        </w:rPr>
        <w:t xml:space="preserve">Eco-Challenge Fiji </w:t>
      </w:r>
      <w:r>
        <w:rPr>
          <w:rFonts w:ascii="Calibri" w:eastAsia="Calibri" w:hAnsi="Calibri" w:cs="Calibri"/>
        </w:rPr>
        <w:t>2002 adventure has remained a huge part of</w:t>
      </w:r>
      <w:r>
        <w:rPr>
          <w:rFonts w:ascii="Calibri" w:eastAsia="Calibri" w:hAnsi="Calibri" w:cs="Calibri"/>
        </w:rPr>
        <w:t xml:space="preserve"> this </w:t>
      </w:r>
      <w:proofErr w:type="gramStart"/>
      <w:r>
        <w:rPr>
          <w:rFonts w:ascii="Calibri" w:eastAsia="Calibri" w:hAnsi="Calibri" w:cs="Calibri"/>
        </w:rPr>
        <w:t>teams</w:t>
      </w:r>
      <w:proofErr w:type="gramEnd"/>
      <w:r>
        <w:rPr>
          <w:rFonts w:ascii="Calibri" w:eastAsia="Calibri" w:hAnsi="Calibri" w:cs="Calibri"/>
        </w:rPr>
        <w:t xml:space="preserve"> lives. The team is racing in memory of Dianette’s son: Johnny Strange. </w:t>
      </w:r>
    </w:p>
    <w:p w14:paraId="000000FE" w14:textId="77777777" w:rsidR="00216C7F" w:rsidRDefault="00201E74">
      <w:pPr>
        <w:jc w:val="both"/>
        <w:rPr>
          <w:rFonts w:ascii="Calibri" w:eastAsia="Calibri" w:hAnsi="Calibri" w:cs="Calibri"/>
        </w:rPr>
      </w:pPr>
      <w:r>
        <w:rPr>
          <w:rFonts w:ascii="Calibri" w:eastAsia="Calibri" w:hAnsi="Calibri" w:cs="Calibri"/>
        </w:rPr>
        <w:t xml:space="preserve">Competitors: Dianette </w:t>
      </w:r>
      <w:proofErr w:type="gramStart"/>
      <w:r>
        <w:rPr>
          <w:rFonts w:ascii="Calibri" w:eastAsia="Calibri" w:hAnsi="Calibri" w:cs="Calibri"/>
        </w:rPr>
        <w:t>Wells ,</w:t>
      </w:r>
      <w:proofErr w:type="gramEnd"/>
      <w:r>
        <w:rPr>
          <w:rFonts w:ascii="Calibri" w:eastAsia="Calibri" w:hAnsi="Calibri" w:cs="Calibri"/>
        </w:rPr>
        <w:t xml:space="preserve"> Guy LaRocque, Harald Zundel, Blain Reeves, Brian Johnson (TAC)</w:t>
      </w:r>
    </w:p>
    <w:p w14:paraId="000000FF" w14:textId="77777777" w:rsidR="00216C7F" w:rsidRDefault="00201E74">
      <w:pPr>
        <w:jc w:val="both"/>
        <w:rPr>
          <w:rFonts w:ascii="Calibri" w:eastAsia="Calibri" w:hAnsi="Calibri" w:cs="Calibri"/>
        </w:rPr>
      </w:pPr>
      <w:r>
        <w:rPr>
          <w:rFonts w:ascii="Calibri" w:eastAsia="Calibri" w:hAnsi="Calibri" w:cs="Calibri"/>
        </w:rPr>
        <w:t>Team Hashtag: #TeamFlyingJ</w:t>
      </w:r>
    </w:p>
    <w:p w14:paraId="00000100" w14:textId="77777777" w:rsidR="00216C7F" w:rsidRDefault="00201E74">
      <w:pPr>
        <w:jc w:val="both"/>
        <w:rPr>
          <w:rFonts w:ascii="Calibri" w:eastAsia="Calibri" w:hAnsi="Calibri" w:cs="Calibri"/>
        </w:rPr>
      </w:pPr>
      <w:r>
        <w:rPr>
          <w:rFonts w:ascii="Calibri" w:eastAsia="Calibri" w:hAnsi="Calibri" w:cs="Calibri"/>
        </w:rPr>
        <w:t xml:space="preserve"> </w:t>
      </w:r>
    </w:p>
    <w:p w14:paraId="00000101" w14:textId="77777777" w:rsidR="00216C7F" w:rsidRDefault="00201E74">
      <w:pPr>
        <w:jc w:val="both"/>
        <w:rPr>
          <w:rFonts w:ascii="Calibri" w:eastAsia="Calibri" w:hAnsi="Calibri" w:cs="Calibri"/>
          <w:b/>
        </w:rPr>
      </w:pPr>
      <w:r>
        <w:rPr>
          <w:rFonts w:ascii="Calibri" w:eastAsia="Calibri" w:hAnsi="Calibri" w:cs="Calibri"/>
          <w:b/>
        </w:rPr>
        <w:t>Team Iron Cowboy (USA)</w:t>
      </w:r>
    </w:p>
    <w:p w14:paraId="00000102" w14:textId="77777777" w:rsidR="00216C7F" w:rsidRDefault="00201E74">
      <w:pPr>
        <w:jc w:val="both"/>
        <w:rPr>
          <w:rFonts w:ascii="Calibri" w:eastAsia="Calibri" w:hAnsi="Calibri" w:cs="Calibri"/>
        </w:rPr>
      </w:pPr>
      <w:r>
        <w:rPr>
          <w:rFonts w:ascii="Calibri" w:eastAsia="Calibri" w:hAnsi="Calibri" w:cs="Calibri"/>
        </w:rPr>
        <w:t>Team Iron Cowboy means sacr</w:t>
      </w:r>
      <w:r>
        <w:rPr>
          <w:rFonts w:ascii="Calibri" w:eastAsia="Calibri" w:hAnsi="Calibri" w:cs="Calibri"/>
        </w:rPr>
        <w:t>ifice, persistence, and resilience — a team forged by friendship with a thirst for fun and adventure. This team is grateful to be competing against the best in the world and you won’t be able to wipe the smile off their faces.</w:t>
      </w:r>
    </w:p>
    <w:p w14:paraId="00000103" w14:textId="77777777" w:rsidR="00216C7F" w:rsidRDefault="00201E74">
      <w:pPr>
        <w:jc w:val="both"/>
        <w:rPr>
          <w:rFonts w:ascii="Calibri" w:eastAsia="Calibri" w:hAnsi="Calibri" w:cs="Calibri"/>
        </w:rPr>
      </w:pPr>
      <w:r>
        <w:rPr>
          <w:rFonts w:ascii="Calibri" w:eastAsia="Calibri" w:hAnsi="Calibri" w:cs="Calibri"/>
        </w:rPr>
        <w:t>Competitors: Sonja Wieck (TC)</w:t>
      </w:r>
      <w:r>
        <w:rPr>
          <w:rFonts w:ascii="Calibri" w:eastAsia="Calibri" w:hAnsi="Calibri" w:cs="Calibri"/>
        </w:rPr>
        <w:t xml:space="preserve">, James Lawrence, Shaun Christian, Aaron Hopkinson, Joe Morton (TAC) </w:t>
      </w:r>
    </w:p>
    <w:p w14:paraId="00000104" w14:textId="77777777" w:rsidR="00216C7F" w:rsidRDefault="00201E74">
      <w:pPr>
        <w:jc w:val="both"/>
        <w:rPr>
          <w:rFonts w:ascii="Calibri" w:eastAsia="Calibri" w:hAnsi="Calibri" w:cs="Calibri"/>
        </w:rPr>
      </w:pPr>
      <w:r>
        <w:rPr>
          <w:rFonts w:ascii="Calibri" w:eastAsia="Calibri" w:hAnsi="Calibri" w:cs="Calibri"/>
        </w:rPr>
        <w:t>Team Hashtag: #TeamIronCowboy</w:t>
      </w:r>
    </w:p>
    <w:p w14:paraId="00000105" w14:textId="77777777" w:rsidR="00216C7F" w:rsidRDefault="00201E74">
      <w:pPr>
        <w:jc w:val="both"/>
        <w:rPr>
          <w:rFonts w:ascii="Calibri" w:eastAsia="Calibri" w:hAnsi="Calibri" w:cs="Calibri"/>
        </w:rPr>
      </w:pPr>
      <w:r>
        <w:rPr>
          <w:rFonts w:ascii="Calibri" w:eastAsia="Calibri" w:hAnsi="Calibri" w:cs="Calibri"/>
        </w:rPr>
        <w:t xml:space="preserve"> </w:t>
      </w:r>
    </w:p>
    <w:p w14:paraId="00000106" w14:textId="77777777" w:rsidR="00216C7F" w:rsidRDefault="00201E74">
      <w:pPr>
        <w:jc w:val="both"/>
        <w:rPr>
          <w:rFonts w:ascii="Calibri" w:eastAsia="Calibri" w:hAnsi="Calibri" w:cs="Calibri"/>
          <w:b/>
        </w:rPr>
      </w:pPr>
      <w:r>
        <w:rPr>
          <w:rFonts w:ascii="Calibri" w:eastAsia="Calibri" w:hAnsi="Calibri" w:cs="Calibri"/>
          <w:b/>
        </w:rPr>
        <w:t>Team Nika (USA)</w:t>
      </w:r>
    </w:p>
    <w:p w14:paraId="00000107" w14:textId="77777777" w:rsidR="00216C7F" w:rsidRDefault="00201E74">
      <w:pPr>
        <w:jc w:val="both"/>
        <w:rPr>
          <w:rFonts w:ascii="Calibri" w:eastAsia="Calibri" w:hAnsi="Calibri" w:cs="Calibri"/>
        </w:rPr>
      </w:pPr>
      <w:r>
        <w:rPr>
          <w:rFonts w:ascii="Calibri" w:eastAsia="Calibri" w:hAnsi="Calibri" w:cs="Calibri"/>
        </w:rPr>
        <w:t xml:space="preserve">Team Nika is made up of CrossFit and Jiu-Jitsu fanatics which includes: CrossFit and ultramarathon athletes, a gym owner, a firefighter, a spartan racer and football coach. They are racing in memory of their close friend Brad Strickland. </w:t>
      </w:r>
    </w:p>
    <w:p w14:paraId="00000108" w14:textId="77777777" w:rsidR="00216C7F" w:rsidRDefault="00201E74">
      <w:pPr>
        <w:jc w:val="both"/>
        <w:rPr>
          <w:rFonts w:ascii="Calibri" w:eastAsia="Calibri" w:hAnsi="Calibri" w:cs="Calibri"/>
        </w:rPr>
      </w:pPr>
      <w:r>
        <w:rPr>
          <w:rFonts w:ascii="Calibri" w:eastAsia="Calibri" w:hAnsi="Calibri" w:cs="Calibri"/>
        </w:rPr>
        <w:t>Competitors: Jeff</w:t>
      </w:r>
      <w:r>
        <w:rPr>
          <w:rFonts w:ascii="Calibri" w:eastAsia="Calibri" w:hAnsi="Calibri" w:cs="Calibri"/>
        </w:rPr>
        <w:t xml:space="preserve"> Bates (TC), Kara Haun, Ashley Andrews, John Bender, Keria Galan (TAC) </w:t>
      </w:r>
    </w:p>
    <w:p w14:paraId="00000109" w14:textId="77777777" w:rsidR="00216C7F" w:rsidRDefault="00201E74">
      <w:pPr>
        <w:jc w:val="both"/>
        <w:rPr>
          <w:rFonts w:ascii="Calibri" w:eastAsia="Calibri" w:hAnsi="Calibri" w:cs="Calibri"/>
        </w:rPr>
      </w:pPr>
      <w:r>
        <w:rPr>
          <w:rFonts w:ascii="Calibri" w:eastAsia="Calibri" w:hAnsi="Calibri" w:cs="Calibri"/>
        </w:rPr>
        <w:t>Team Hashtag: #TeamNika</w:t>
      </w:r>
    </w:p>
    <w:p w14:paraId="0000010A" w14:textId="77777777" w:rsidR="00216C7F" w:rsidRDefault="00201E74">
      <w:pPr>
        <w:jc w:val="both"/>
        <w:rPr>
          <w:rFonts w:ascii="Calibri" w:eastAsia="Calibri" w:hAnsi="Calibri" w:cs="Calibri"/>
        </w:rPr>
      </w:pPr>
      <w:r>
        <w:rPr>
          <w:rFonts w:ascii="Calibri" w:eastAsia="Calibri" w:hAnsi="Calibri" w:cs="Calibri"/>
        </w:rPr>
        <w:t xml:space="preserve"> </w:t>
      </w:r>
    </w:p>
    <w:p w14:paraId="0000010B"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10C" w14:textId="77777777" w:rsidR="00216C7F" w:rsidRDefault="00201E74">
      <w:pPr>
        <w:jc w:val="both"/>
        <w:rPr>
          <w:rFonts w:ascii="Calibri" w:eastAsia="Calibri" w:hAnsi="Calibri" w:cs="Calibri"/>
          <w:b/>
        </w:rPr>
      </w:pPr>
      <w:r>
        <w:rPr>
          <w:rFonts w:ascii="Calibri" w:eastAsia="Calibri" w:hAnsi="Calibri" w:cs="Calibri"/>
          <w:b/>
        </w:rPr>
        <w:t>Team Onyx (USA)</w:t>
      </w:r>
    </w:p>
    <w:p w14:paraId="0000010D" w14:textId="77777777" w:rsidR="00216C7F" w:rsidRDefault="00201E74">
      <w:pPr>
        <w:jc w:val="both"/>
        <w:rPr>
          <w:rFonts w:ascii="Calibri" w:eastAsia="Calibri" w:hAnsi="Calibri" w:cs="Calibri"/>
        </w:rPr>
      </w:pPr>
      <w:r>
        <w:rPr>
          <w:rFonts w:ascii="Calibri" w:eastAsia="Calibri" w:hAnsi="Calibri" w:cs="Calibri"/>
        </w:rPr>
        <w:t>Team Onyx will be the first entirely African-American adventure racing team to compete on the global stage. The team features a mixture of gay and straight athletes made up of seasoned adventure racer and former Marine, former Navy SEAL and Crossfit gym ow</w:t>
      </w:r>
      <w:r>
        <w:rPr>
          <w:rFonts w:ascii="Calibri" w:eastAsia="Calibri" w:hAnsi="Calibri" w:cs="Calibri"/>
        </w:rPr>
        <w:t xml:space="preserve">ner, a record holding ultra-marathoner, skilled ultra endurance mountain biker and a filmmaker and former basketball player. </w:t>
      </w:r>
    </w:p>
    <w:p w14:paraId="0000010E" w14:textId="77777777" w:rsidR="00216C7F" w:rsidRDefault="00201E74">
      <w:pPr>
        <w:jc w:val="both"/>
        <w:rPr>
          <w:rFonts w:ascii="Calibri" w:eastAsia="Calibri" w:hAnsi="Calibri" w:cs="Calibri"/>
        </w:rPr>
      </w:pPr>
      <w:r>
        <w:rPr>
          <w:rFonts w:ascii="Calibri" w:eastAsia="Calibri" w:hAnsi="Calibri" w:cs="Calibri"/>
        </w:rPr>
        <w:t xml:space="preserve">Competitors: Clifton Lyles (TC), Coree Aussem-Woltering, Sam Scipio, Chriss Smith Jr., Mikayla Lyles (TAC) </w:t>
      </w:r>
    </w:p>
    <w:p w14:paraId="0000010F" w14:textId="77777777" w:rsidR="00216C7F" w:rsidRDefault="00201E74">
      <w:pPr>
        <w:jc w:val="both"/>
        <w:rPr>
          <w:rFonts w:ascii="Calibri" w:eastAsia="Calibri" w:hAnsi="Calibri" w:cs="Calibri"/>
        </w:rPr>
      </w:pPr>
      <w:r>
        <w:rPr>
          <w:rFonts w:ascii="Calibri" w:eastAsia="Calibri" w:hAnsi="Calibri" w:cs="Calibri"/>
        </w:rPr>
        <w:t>Team Hashtag: #TeamOny</w:t>
      </w:r>
      <w:r>
        <w:rPr>
          <w:rFonts w:ascii="Calibri" w:eastAsia="Calibri" w:hAnsi="Calibri" w:cs="Calibri"/>
        </w:rPr>
        <w:t>x</w:t>
      </w:r>
    </w:p>
    <w:p w14:paraId="00000110"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111" w14:textId="77777777" w:rsidR="00216C7F" w:rsidRDefault="00201E74">
      <w:pPr>
        <w:jc w:val="both"/>
        <w:rPr>
          <w:rFonts w:ascii="Calibri" w:eastAsia="Calibri" w:hAnsi="Calibri" w:cs="Calibri"/>
          <w:b/>
        </w:rPr>
      </w:pPr>
      <w:r>
        <w:rPr>
          <w:rFonts w:ascii="Calibri" w:eastAsia="Calibri" w:hAnsi="Calibri" w:cs="Calibri"/>
          <w:b/>
        </w:rPr>
        <w:t>Team Out There (USA)</w:t>
      </w:r>
    </w:p>
    <w:p w14:paraId="00000112" w14:textId="77777777" w:rsidR="00216C7F" w:rsidRDefault="00201E74">
      <w:pPr>
        <w:jc w:val="both"/>
        <w:rPr>
          <w:rFonts w:ascii="Calibri" w:eastAsia="Calibri" w:hAnsi="Calibri" w:cs="Calibri"/>
        </w:rPr>
      </w:pPr>
      <w:r>
        <w:rPr>
          <w:rFonts w:ascii="Calibri" w:eastAsia="Calibri" w:hAnsi="Calibri" w:cs="Calibri"/>
        </w:rPr>
        <w:t xml:space="preserve">Team Out There is a team of endurance sport junkies and experienced adventure racers, with a combined total of 5 </w:t>
      </w:r>
      <w:r>
        <w:rPr>
          <w:rFonts w:ascii="Calibri" w:eastAsia="Calibri" w:hAnsi="Calibri" w:cs="Calibri"/>
          <w:i/>
        </w:rPr>
        <w:t xml:space="preserve">Eco-Challenge </w:t>
      </w:r>
      <w:r>
        <w:rPr>
          <w:rFonts w:ascii="Calibri" w:eastAsia="Calibri" w:hAnsi="Calibri" w:cs="Calibri"/>
        </w:rPr>
        <w:t xml:space="preserve">wins. </w:t>
      </w:r>
    </w:p>
    <w:p w14:paraId="00000113" w14:textId="77777777" w:rsidR="00216C7F" w:rsidRDefault="00201E74">
      <w:pPr>
        <w:jc w:val="both"/>
        <w:rPr>
          <w:rFonts w:ascii="Calibri" w:eastAsia="Calibri" w:hAnsi="Calibri" w:cs="Calibri"/>
        </w:rPr>
      </w:pPr>
      <w:r>
        <w:rPr>
          <w:rFonts w:ascii="Calibri" w:eastAsia="Calibri" w:hAnsi="Calibri" w:cs="Calibri"/>
        </w:rPr>
        <w:t>Competitors: Mike Kloser (TC), Josiah Middaugh, Gretchen Reeves, Gordon Townsend, Neil Jones (TAC</w:t>
      </w:r>
      <w:r>
        <w:rPr>
          <w:rFonts w:ascii="Calibri" w:eastAsia="Calibri" w:hAnsi="Calibri" w:cs="Calibri"/>
        </w:rPr>
        <w:t xml:space="preserve">) </w:t>
      </w:r>
    </w:p>
    <w:p w14:paraId="00000114" w14:textId="77777777" w:rsidR="00216C7F" w:rsidRDefault="00201E74">
      <w:pPr>
        <w:jc w:val="both"/>
        <w:rPr>
          <w:rFonts w:ascii="Calibri" w:eastAsia="Calibri" w:hAnsi="Calibri" w:cs="Calibri"/>
        </w:rPr>
      </w:pPr>
      <w:r>
        <w:rPr>
          <w:rFonts w:ascii="Calibri" w:eastAsia="Calibri" w:hAnsi="Calibri" w:cs="Calibri"/>
        </w:rPr>
        <w:t>Team Hashtag: #TeamOutThere</w:t>
      </w:r>
    </w:p>
    <w:p w14:paraId="00000115" w14:textId="77777777" w:rsidR="00216C7F" w:rsidRDefault="00201E74">
      <w:pPr>
        <w:jc w:val="both"/>
        <w:rPr>
          <w:rFonts w:ascii="Calibri" w:eastAsia="Calibri" w:hAnsi="Calibri" w:cs="Calibri"/>
        </w:rPr>
      </w:pPr>
      <w:r>
        <w:rPr>
          <w:rFonts w:ascii="Calibri" w:eastAsia="Calibri" w:hAnsi="Calibri" w:cs="Calibri"/>
        </w:rPr>
        <w:t xml:space="preserve"> </w:t>
      </w:r>
    </w:p>
    <w:p w14:paraId="00000116" w14:textId="77777777" w:rsidR="00216C7F" w:rsidRDefault="00201E74">
      <w:pPr>
        <w:jc w:val="both"/>
        <w:rPr>
          <w:rFonts w:ascii="Calibri" w:eastAsia="Calibri" w:hAnsi="Calibri" w:cs="Calibri"/>
          <w:b/>
        </w:rPr>
      </w:pPr>
      <w:r>
        <w:rPr>
          <w:rFonts w:ascii="Calibri" w:eastAsia="Calibri" w:hAnsi="Calibri" w:cs="Calibri"/>
          <w:b/>
        </w:rPr>
        <w:t>Team Peak Traverse (USA)</w:t>
      </w:r>
    </w:p>
    <w:p w14:paraId="00000117" w14:textId="77777777" w:rsidR="00216C7F" w:rsidRDefault="00201E74">
      <w:pPr>
        <w:jc w:val="both"/>
        <w:rPr>
          <w:rFonts w:ascii="Calibri" w:eastAsia="Calibri" w:hAnsi="Calibri" w:cs="Calibri"/>
        </w:rPr>
      </w:pPr>
      <w:r>
        <w:rPr>
          <w:rFonts w:ascii="Calibri" w:eastAsia="Calibri" w:hAnsi="Calibri" w:cs="Calibri"/>
        </w:rPr>
        <w:lastRenderedPageBreak/>
        <w:t xml:space="preserve">Team Peak Traverse is a ragtag group of survivors, marathoners and trekkers whose combined experience will take them far in the race. </w:t>
      </w:r>
    </w:p>
    <w:p w14:paraId="00000118" w14:textId="77777777" w:rsidR="00216C7F" w:rsidRDefault="00201E74">
      <w:pPr>
        <w:jc w:val="both"/>
        <w:rPr>
          <w:rFonts w:ascii="Calibri" w:eastAsia="Calibri" w:hAnsi="Calibri" w:cs="Calibri"/>
        </w:rPr>
      </w:pPr>
      <w:r>
        <w:rPr>
          <w:rFonts w:ascii="Calibri" w:eastAsia="Calibri" w:hAnsi="Calibri" w:cs="Calibri"/>
        </w:rPr>
        <w:t>Competitors: Ryan Opray (TC), Tim Cannard, Mikayla Wingle, Dani</w:t>
      </w:r>
      <w:r>
        <w:rPr>
          <w:rFonts w:ascii="Calibri" w:eastAsia="Calibri" w:hAnsi="Calibri" w:cs="Calibri"/>
        </w:rPr>
        <w:t xml:space="preserve">el Bussius, Stephen Morrow (TAC) </w:t>
      </w:r>
    </w:p>
    <w:p w14:paraId="00000119" w14:textId="77777777" w:rsidR="00216C7F" w:rsidRDefault="00201E74">
      <w:pPr>
        <w:jc w:val="both"/>
        <w:rPr>
          <w:rFonts w:ascii="Calibri" w:eastAsia="Calibri" w:hAnsi="Calibri" w:cs="Calibri"/>
        </w:rPr>
      </w:pPr>
      <w:r>
        <w:rPr>
          <w:rFonts w:ascii="Calibri" w:eastAsia="Calibri" w:hAnsi="Calibri" w:cs="Calibri"/>
        </w:rPr>
        <w:t>Team Hashtag: #TeamPeakTraverse</w:t>
      </w:r>
    </w:p>
    <w:p w14:paraId="0000011A" w14:textId="77777777" w:rsidR="00216C7F" w:rsidRDefault="00201E74">
      <w:pPr>
        <w:jc w:val="both"/>
        <w:rPr>
          <w:rFonts w:ascii="Calibri" w:eastAsia="Calibri" w:hAnsi="Calibri" w:cs="Calibri"/>
        </w:rPr>
      </w:pPr>
      <w:r>
        <w:rPr>
          <w:rFonts w:ascii="Calibri" w:eastAsia="Calibri" w:hAnsi="Calibri" w:cs="Calibri"/>
        </w:rPr>
        <w:t xml:space="preserve"> </w:t>
      </w:r>
    </w:p>
    <w:p w14:paraId="0000011B" w14:textId="77777777" w:rsidR="00216C7F" w:rsidRDefault="00201E74">
      <w:pPr>
        <w:jc w:val="both"/>
        <w:rPr>
          <w:ins w:id="0" w:author="Felicia Lim" w:date="2020-07-14T23:59:00Z"/>
          <w:rFonts w:ascii="Calibri" w:eastAsia="Calibri" w:hAnsi="Calibri" w:cs="Calibri"/>
          <w:b/>
        </w:rPr>
      </w:pPr>
      <w:r>
        <w:rPr>
          <w:rFonts w:ascii="Calibri" w:eastAsia="Calibri" w:hAnsi="Calibri" w:cs="Calibri"/>
          <w:b/>
        </w:rPr>
        <w:t>Team Regulator</w:t>
      </w:r>
    </w:p>
    <w:p w14:paraId="0000011C" w14:textId="77777777" w:rsidR="00216C7F" w:rsidRDefault="00201E74">
      <w:pPr>
        <w:jc w:val="both"/>
        <w:rPr>
          <w:rFonts w:ascii="Calibri" w:eastAsia="Calibri" w:hAnsi="Calibri" w:cs="Calibri"/>
          <w:b/>
        </w:rPr>
      </w:pPr>
      <w:r>
        <w:rPr>
          <w:rFonts w:ascii="Calibri" w:eastAsia="Calibri" w:hAnsi="Calibri" w:cs="Calibri"/>
          <w:b/>
        </w:rPr>
        <w:t>s (USA)</w:t>
      </w:r>
    </w:p>
    <w:p w14:paraId="0000011D" w14:textId="77777777" w:rsidR="00216C7F" w:rsidRDefault="00201E74">
      <w:pPr>
        <w:jc w:val="both"/>
        <w:rPr>
          <w:rFonts w:ascii="Calibri" w:eastAsia="Calibri" w:hAnsi="Calibri" w:cs="Calibri"/>
        </w:rPr>
      </w:pPr>
      <w:r>
        <w:rPr>
          <w:rFonts w:ascii="Calibri" w:eastAsia="Calibri" w:hAnsi="Calibri" w:cs="Calibri"/>
        </w:rPr>
        <w:t>Team Regulators, from Northern California, is comprised of members with diverse backgrounds and skill sets. Their respective communities have been through a lot in r</w:t>
      </w:r>
      <w:r>
        <w:rPr>
          <w:rFonts w:ascii="Calibri" w:eastAsia="Calibri" w:hAnsi="Calibri" w:cs="Calibri"/>
        </w:rPr>
        <w:t xml:space="preserve">ecent years including a fire that devastated their community. From fire to ice, they have endured it all, and will continue to do whatever is needed to rebuild and come back stronger than before. </w:t>
      </w:r>
    </w:p>
    <w:p w14:paraId="0000011E" w14:textId="77777777" w:rsidR="00216C7F" w:rsidRDefault="00201E74">
      <w:pPr>
        <w:jc w:val="both"/>
        <w:rPr>
          <w:rFonts w:ascii="Calibri" w:eastAsia="Calibri" w:hAnsi="Calibri" w:cs="Calibri"/>
        </w:rPr>
      </w:pPr>
      <w:r>
        <w:rPr>
          <w:rFonts w:ascii="Calibri" w:eastAsia="Calibri" w:hAnsi="Calibri" w:cs="Calibri"/>
        </w:rPr>
        <w:t>Competitors: Steven Bell (TC), Joshua Watkins, Heather Gust</w:t>
      </w:r>
      <w:r>
        <w:rPr>
          <w:rFonts w:ascii="Calibri" w:eastAsia="Calibri" w:hAnsi="Calibri" w:cs="Calibri"/>
        </w:rPr>
        <w:t xml:space="preserve">afson, Crista Jorgensen, Jason Hull (TAC) </w:t>
      </w:r>
    </w:p>
    <w:p w14:paraId="0000011F" w14:textId="77777777" w:rsidR="00216C7F" w:rsidRDefault="00201E74">
      <w:pPr>
        <w:jc w:val="both"/>
        <w:rPr>
          <w:rFonts w:ascii="Calibri" w:eastAsia="Calibri" w:hAnsi="Calibri" w:cs="Calibri"/>
        </w:rPr>
      </w:pPr>
      <w:r>
        <w:rPr>
          <w:rFonts w:ascii="Calibri" w:eastAsia="Calibri" w:hAnsi="Calibri" w:cs="Calibri"/>
        </w:rPr>
        <w:t>Team Hashtag: #TeamRegulators</w:t>
      </w:r>
    </w:p>
    <w:p w14:paraId="00000120" w14:textId="77777777" w:rsidR="00216C7F" w:rsidRDefault="00201E74">
      <w:pPr>
        <w:jc w:val="both"/>
        <w:rPr>
          <w:rFonts w:ascii="Calibri" w:eastAsia="Calibri" w:hAnsi="Calibri" w:cs="Calibri"/>
        </w:rPr>
      </w:pPr>
      <w:r>
        <w:rPr>
          <w:rFonts w:ascii="Calibri" w:eastAsia="Calibri" w:hAnsi="Calibri" w:cs="Calibri"/>
        </w:rPr>
        <w:t xml:space="preserve"> </w:t>
      </w:r>
    </w:p>
    <w:p w14:paraId="00000121" w14:textId="77777777" w:rsidR="00216C7F" w:rsidRDefault="00201E74">
      <w:pPr>
        <w:jc w:val="both"/>
        <w:rPr>
          <w:rFonts w:ascii="Calibri" w:eastAsia="Calibri" w:hAnsi="Calibri" w:cs="Calibri"/>
          <w:b/>
        </w:rPr>
      </w:pPr>
      <w:r>
        <w:rPr>
          <w:rFonts w:ascii="Calibri" w:eastAsia="Calibri" w:hAnsi="Calibri" w:cs="Calibri"/>
          <w:b/>
        </w:rPr>
        <w:t>Team Stray Dogs (USA)</w:t>
      </w:r>
    </w:p>
    <w:p w14:paraId="00000122" w14:textId="77777777" w:rsidR="00216C7F" w:rsidRDefault="00201E74">
      <w:pPr>
        <w:jc w:val="both"/>
        <w:rPr>
          <w:rFonts w:ascii="Calibri" w:eastAsia="Calibri" w:hAnsi="Calibri" w:cs="Calibri"/>
        </w:rPr>
      </w:pPr>
      <w:r>
        <w:rPr>
          <w:rFonts w:ascii="Calibri" w:eastAsia="Calibri" w:hAnsi="Calibri" w:cs="Calibri"/>
        </w:rPr>
        <w:t xml:space="preserve">With an average age of almost 66 years old, and a combined 26 </w:t>
      </w:r>
      <w:r>
        <w:rPr>
          <w:rFonts w:ascii="Calibri" w:eastAsia="Calibri" w:hAnsi="Calibri" w:cs="Calibri"/>
          <w:i/>
        </w:rPr>
        <w:t>Eco-Challenge</w:t>
      </w:r>
      <w:r>
        <w:rPr>
          <w:rFonts w:ascii="Calibri" w:eastAsia="Calibri" w:hAnsi="Calibri" w:cs="Calibri"/>
        </w:rPr>
        <w:t xml:space="preserve"> races, the Stray Dogs are the oldest team, and one of the most experienced. </w:t>
      </w:r>
    </w:p>
    <w:p w14:paraId="00000123" w14:textId="77777777" w:rsidR="00216C7F" w:rsidRDefault="00201E74">
      <w:pPr>
        <w:jc w:val="both"/>
        <w:rPr>
          <w:rFonts w:ascii="Calibri" w:eastAsia="Calibri" w:hAnsi="Calibri" w:cs="Calibri"/>
        </w:rPr>
      </w:pPr>
      <w:r>
        <w:rPr>
          <w:rFonts w:ascii="Calibri" w:eastAsia="Calibri" w:hAnsi="Calibri" w:cs="Calibri"/>
        </w:rPr>
        <w:t>Competitors: Marshall Ulrich (TC), Adrian Crane, Bob Haugh, Nancy Bristow, Heather Ulrich (TAC)</w:t>
      </w:r>
    </w:p>
    <w:p w14:paraId="00000124" w14:textId="77777777" w:rsidR="00216C7F" w:rsidRDefault="00201E74">
      <w:pPr>
        <w:jc w:val="both"/>
        <w:rPr>
          <w:rFonts w:ascii="Calibri" w:eastAsia="Calibri" w:hAnsi="Calibri" w:cs="Calibri"/>
        </w:rPr>
      </w:pPr>
      <w:r>
        <w:rPr>
          <w:rFonts w:ascii="Calibri" w:eastAsia="Calibri" w:hAnsi="Calibri" w:cs="Calibri"/>
        </w:rPr>
        <w:t>Team Hashtag: #TeamStrayDogs</w:t>
      </w:r>
    </w:p>
    <w:p w14:paraId="00000125" w14:textId="77777777" w:rsidR="00216C7F" w:rsidRDefault="00201E74">
      <w:pPr>
        <w:jc w:val="both"/>
        <w:rPr>
          <w:rFonts w:ascii="Calibri" w:eastAsia="Calibri" w:hAnsi="Calibri" w:cs="Calibri"/>
        </w:rPr>
      </w:pPr>
      <w:r>
        <w:rPr>
          <w:rFonts w:ascii="Calibri" w:eastAsia="Calibri" w:hAnsi="Calibri" w:cs="Calibri"/>
        </w:rPr>
        <w:t xml:space="preserve"> </w:t>
      </w:r>
    </w:p>
    <w:p w14:paraId="00000126" w14:textId="77777777" w:rsidR="00216C7F" w:rsidRDefault="00201E74">
      <w:pPr>
        <w:jc w:val="both"/>
        <w:rPr>
          <w:rFonts w:ascii="Calibri" w:eastAsia="Calibri" w:hAnsi="Calibri" w:cs="Calibri"/>
          <w:b/>
        </w:rPr>
      </w:pPr>
      <w:r>
        <w:rPr>
          <w:rFonts w:ascii="Calibri" w:eastAsia="Calibri" w:hAnsi="Calibri" w:cs="Calibri"/>
          <w:b/>
        </w:rPr>
        <w:t>Team Strong Machine (USA)</w:t>
      </w:r>
    </w:p>
    <w:p w14:paraId="00000127" w14:textId="77777777" w:rsidR="00216C7F" w:rsidRDefault="00201E74">
      <w:pPr>
        <w:jc w:val="both"/>
        <w:rPr>
          <w:rFonts w:ascii="Calibri" w:eastAsia="Calibri" w:hAnsi="Calibri" w:cs="Calibri"/>
        </w:rPr>
      </w:pPr>
      <w:r>
        <w:rPr>
          <w:rFonts w:ascii="Calibri" w:eastAsia="Calibri" w:hAnsi="Calibri" w:cs="Calibri"/>
        </w:rPr>
        <w:t>With a goal to get to the finish line with closer family bonds than when they started, Team Strong Mach</w:t>
      </w:r>
      <w:r>
        <w:rPr>
          <w:rFonts w:ascii="Calibri" w:eastAsia="Calibri" w:hAnsi="Calibri" w:cs="Calibri"/>
        </w:rPr>
        <w:t xml:space="preserve">ine is composed of a father, son, wife and friends. </w:t>
      </w:r>
    </w:p>
    <w:p w14:paraId="00000128" w14:textId="77777777" w:rsidR="00216C7F" w:rsidRDefault="00201E74">
      <w:pPr>
        <w:jc w:val="both"/>
        <w:rPr>
          <w:rFonts w:ascii="Calibri" w:eastAsia="Calibri" w:hAnsi="Calibri" w:cs="Calibri"/>
        </w:rPr>
      </w:pPr>
      <w:r>
        <w:rPr>
          <w:rFonts w:ascii="Calibri" w:eastAsia="Calibri" w:hAnsi="Calibri" w:cs="Calibri"/>
        </w:rPr>
        <w:t>Competitors: Cliff White (TC), Kate White, Starker White, Micheal Garrison, John McInnes (TAC)</w:t>
      </w:r>
    </w:p>
    <w:p w14:paraId="00000129" w14:textId="77777777" w:rsidR="00216C7F" w:rsidRDefault="00201E74">
      <w:pPr>
        <w:jc w:val="both"/>
        <w:rPr>
          <w:rFonts w:ascii="Calibri" w:eastAsia="Calibri" w:hAnsi="Calibri" w:cs="Calibri"/>
        </w:rPr>
      </w:pPr>
      <w:r>
        <w:rPr>
          <w:rFonts w:ascii="Calibri" w:eastAsia="Calibri" w:hAnsi="Calibri" w:cs="Calibri"/>
        </w:rPr>
        <w:t>Team Hashtag: #TeamStrongMachine</w:t>
      </w:r>
    </w:p>
    <w:p w14:paraId="0000012A" w14:textId="77777777" w:rsidR="00216C7F" w:rsidRDefault="00201E74">
      <w:pPr>
        <w:jc w:val="both"/>
        <w:rPr>
          <w:rFonts w:ascii="Calibri" w:eastAsia="Calibri" w:hAnsi="Calibri" w:cs="Calibri"/>
        </w:rPr>
      </w:pPr>
      <w:r>
        <w:rPr>
          <w:rFonts w:ascii="Calibri" w:eastAsia="Calibri" w:hAnsi="Calibri" w:cs="Calibri"/>
        </w:rPr>
        <w:t xml:space="preserve"> </w:t>
      </w:r>
    </w:p>
    <w:p w14:paraId="0000012B" w14:textId="77777777" w:rsidR="00216C7F" w:rsidRDefault="00201E74">
      <w:pPr>
        <w:jc w:val="both"/>
        <w:rPr>
          <w:rFonts w:ascii="Calibri" w:eastAsia="Calibri" w:hAnsi="Calibri" w:cs="Calibri"/>
          <w:b/>
        </w:rPr>
      </w:pPr>
      <w:r>
        <w:rPr>
          <w:rFonts w:ascii="Calibri" w:eastAsia="Calibri" w:hAnsi="Calibri" w:cs="Calibri"/>
          <w:b/>
        </w:rPr>
        <w:t>Team Sundance Kids (USA)</w:t>
      </w:r>
    </w:p>
    <w:p w14:paraId="0000012C" w14:textId="77777777" w:rsidR="00216C7F" w:rsidRDefault="00201E74">
      <w:pPr>
        <w:jc w:val="both"/>
        <w:rPr>
          <w:rFonts w:ascii="Calibri" w:eastAsia="Calibri" w:hAnsi="Calibri" w:cs="Calibri"/>
        </w:rPr>
      </w:pPr>
      <w:r>
        <w:rPr>
          <w:rFonts w:ascii="Calibri" w:eastAsia="Calibri" w:hAnsi="Calibri" w:cs="Calibri"/>
        </w:rPr>
        <w:t xml:space="preserve">Team Sundance Kids are family-first people with the irrational expectation that their adventures in the mountains, snow and deserts of Utah have adequately prepared them for the humid jungles and salty oceans of Fiji. </w:t>
      </w:r>
    </w:p>
    <w:p w14:paraId="0000012D" w14:textId="77777777" w:rsidR="00216C7F" w:rsidRDefault="00201E74">
      <w:pPr>
        <w:jc w:val="both"/>
        <w:rPr>
          <w:rFonts w:ascii="Calibri" w:eastAsia="Calibri" w:hAnsi="Calibri" w:cs="Calibri"/>
        </w:rPr>
      </w:pPr>
      <w:r>
        <w:rPr>
          <w:rFonts w:ascii="Calibri" w:eastAsia="Calibri" w:hAnsi="Calibri" w:cs="Calibri"/>
        </w:rPr>
        <w:t>Competitors: Chase McMillian (TC), Sc</w:t>
      </w:r>
      <w:r>
        <w:rPr>
          <w:rFonts w:ascii="Calibri" w:eastAsia="Calibri" w:hAnsi="Calibri" w:cs="Calibri"/>
        </w:rPr>
        <w:t xml:space="preserve">ott Ward, Sylvia Greer, Aaron Smith, Jason Serman (TAC) </w:t>
      </w:r>
    </w:p>
    <w:p w14:paraId="0000012E" w14:textId="77777777" w:rsidR="00216C7F" w:rsidRDefault="00201E74">
      <w:pPr>
        <w:jc w:val="both"/>
        <w:rPr>
          <w:rFonts w:ascii="Calibri" w:eastAsia="Calibri" w:hAnsi="Calibri" w:cs="Calibri"/>
        </w:rPr>
      </w:pPr>
      <w:r>
        <w:rPr>
          <w:rFonts w:ascii="Calibri" w:eastAsia="Calibri" w:hAnsi="Calibri" w:cs="Calibri"/>
        </w:rPr>
        <w:t>Team Hashtag: #TeamSundanceKids</w:t>
      </w:r>
    </w:p>
    <w:p w14:paraId="0000012F" w14:textId="77777777" w:rsidR="00216C7F" w:rsidRDefault="00216C7F">
      <w:pPr>
        <w:jc w:val="both"/>
        <w:rPr>
          <w:rFonts w:ascii="Calibri" w:eastAsia="Calibri" w:hAnsi="Calibri" w:cs="Calibri"/>
        </w:rPr>
      </w:pPr>
    </w:p>
    <w:p w14:paraId="00000130" w14:textId="77777777" w:rsidR="00216C7F" w:rsidRDefault="00201E74">
      <w:pPr>
        <w:jc w:val="both"/>
        <w:rPr>
          <w:rFonts w:ascii="Calibri" w:eastAsia="Calibri" w:hAnsi="Calibri" w:cs="Calibri"/>
          <w:b/>
        </w:rPr>
      </w:pPr>
      <w:r>
        <w:rPr>
          <w:rFonts w:ascii="Calibri" w:eastAsia="Calibri" w:hAnsi="Calibri" w:cs="Calibri"/>
          <w:b/>
        </w:rPr>
        <w:t xml:space="preserve"> </w:t>
      </w:r>
    </w:p>
    <w:p w14:paraId="00000131" w14:textId="77777777" w:rsidR="00216C7F" w:rsidRDefault="00201E74">
      <w:pPr>
        <w:jc w:val="both"/>
        <w:rPr>
          <w:rFonts w:ascii="Calibri" w:eastAsia="Calibri" w:hAnsi="Calibri" w:cs="Calibri"/>
          <w:b/>
        </w:rPr>
      </w:pPr>
      <w:r>
        <w:rPr>
          <w:rFonts w:ascii="Calibri" w:eastAsia="Calibri" w:hAnsi="Calibri" w:cs="Calibri"/>
          <w:b/>
        </w:rPr>
        <w:t>Team Super Fighters (USA)</w:t>
      </w:r>
    </w:p>
    <w:p w14:paraId="00000132" w14:textId="77777777" w:rsidR="00216C7F" w:rsidRDefault="00201E74">
      <w:pPr>
        <w:jc w:val="both"/>
        <w:rPr>
          <w:rFonts w:ascii="Calibri" w:eastAsia="Calibri" w:hAnsi="Calibri" w:cs="Calibri"/>
        </w:rPr>
      </w:pPr>
      <w:r>
        <w:rPr>
          <w:rFonts w:ascii="Calibri" w:eastAsia="Calibri" w:hAnsi="Calibri" w:cs="Calibri"/>
        </w:rPr>
        <w:t>Team Super Fighters are racing together as best friends but adventure racing unknowingly prepared them to face physical obstacles that cou</w:t>
      </w:r>
      <w:r>
        <w:rPr>
          <w:rFonts w:ascii="Calibri" w:eastAsia="Calibri" w:hAnsi="Calibri" w:cs="Calibri"/>
        </w:rPr>
        <w:t>ld have claimed their lives but were no match for them.</w:t>
      </w:r>
    </w:p>
    <w:p w14:paraId="00000133" w14:textId="77777777" w:rsidR="00216C7F" w:rsidRDefault="00201E74">
      <w:pPr>
        <w:jc w:val="both"/>
        <w:rPr>
          <w:rFonts w:ascii="Calibri" w:eastAsia="Calibri" w:hAnsi="Calibri" w:cs="Calibri"/>
        </w:rPr>
      </w:pPr>
      <w:r>
        <w:rPr>
          <w:rFonts w:ascii="Calibri" w:eastAsia="Calibri" w:hAnsi="Calibri" w:cs="Calibri"/>
        </w:rPr>
        <w:t>Competitors: Heather Flebb (TC), Cary Flebbe, Sean Martin, Micheal Nicolaides, Danny Trudeau (TAC)</w:t>
      </w:r>
    </w:p>
    <w:p w14:paraId="00000134" w14:textId="77777777" w:rsidR="00216C7F" w:rsidRDefault="00201E74">
      <w:pPr>
        <w:jc w:val="both"/>
        <w:rPr>
          <w:rFonts w:ascii="Calibri" w:eastAsia="Calibri" w:hAnsi="Calibri" w:cs="Calibri"/>
        </w:rPr>
      </w:pPr>
      <w:r>
        <w:rPr>
          <w:rFonts w:ascii="Calibri" w:eastAsia="Calibri" w:hAnsi="Calibri" w:cs="Calibri"/>
        </w:rPr>
        <w:t>Team Hashtag: #TeamSuperFighters</w:t>
      </w:r>
    </w:p>
    <w:p w14:paraId="00000135" w14:textId="77777777" w:rsidR="00216C7F" w:rsidRDefault="00201E74">
      <w:pPr>
        <w:jc w:val="both"/>
        <w:rPr>
          <w:rFonts w:ascii="Calibri" w:eastAsia="Calibri" w:hAnsi="Calibri" w:cs="Calibri"/>
        </w:rPr>
      </w:pPr>
      <w:r>
        <w:rPr>
          <w:rFonts w:ascii="Calibri" w:eastAsia="Calibri" w:hAnsi="Calibri" w:cs="Calibri"/>
        </w:rPr>
        <w:t xml:space="preserve"> </w:t>
      </w:r>
    </w:p>
    <w:p w14:paraId="00000136" w14:textId="77777777" w:rsidR="00216C7F" w:rsidRDefault="00201E74">
      <w:pPr>
        <w:jc w:val="both"/>
        <w:rPr>
          <w:rFonts w:ascii="Calibri" w:eastAsia="Calibri" w:hAnsi="Calibri" w:cs="Calibri"/>
          <w:b/>
        </w:rPr>
      </w:pPr>
      <w:r>
        <w:rPr>
          <w:rFonts w:ascii="Calibri" w:eastAsia="Calibri" w:hAnsi="Calibri" w:cs="Calibri"/>
          <w:b/>
        </w:rPr>
        <w:t>Team Unbroken (USA)</w:t>
      </w:r>
    </w:p>
    <w:p w14:paraId="00000137" w14:textId="77777777" w:rsidR="00216C7F" w:rsidRDefault="00201E74">
      <w:pPr>
        <w:jc w:val="both"/>
        <w:rPr>
          <w:rFonts w:ascii="Calibri" w:eastAsia="Calibri" w:hAnsi="Calibri" w:cs="Calibri"/>
          <w:i/>
        </w:rPr>
      </w:pPr>
      <w:r>
        <w:rPr>
          <w:rFonts w:ascii="Calibri" w:eastAsia="Calibri" w:hAnsi="Calibri" w:cs="Calibri"/>
        </w:rPr>
        <w:lastRenderedPageBreak/>
        <w:t>Working their way through combat disabilities,</w:t>
      </w:r>
      <w:r>
        <w:rPr>
          <w:rFonts w:ascii="Calibri" w:eastAsia="Calibri" w:hAnsi="Calibri" w:cs="Calibri"/>
        </w:rPr>
        <w:t xml:space="preserve"> wounds and internal struggles, Team Unbroken is a team of veterans and civilians who are racing to remind themselves, and others that you may be wounded, but you remain </w:t>
      </w:r>
      <w:r>
        <w:rPr>
          <w:rFonts w:ascii="Calibri" w:eastAsia="Calibri" w:hAnsi="Calibri" w:cs="Calibri"/>
          <w:i/>
        </w:rPr>
        <w:t>unbroken.</w:t>
      </w:r>
    </w:p>
    <w:p w14:paraId="00000138" w14:textId="77777777" w:rsidR="00216C7F" w:rsidRDefault="00201E74">
      <w:pPr>
        <w:jc w:val="both"/>
        <w:rPr>
          <w:rFonts w:ascii="Calibri" w:eastAsia="Calibri" w:hAnsi="Calibri" w:cs="Calibri"/>
        </w:rPr>
      </w:pPr>
      <w:r>
        <w:rPr>
          <w:rFonts w:ascii="Calibri" w:eastAsia="Calibri" w:hAnsi="Calibri" w:cs="Calibri"/>
        </w:rPr>
        <w:t>Competitors: Hal Riley (TC), Gretchen Evans, Dr. Anne Bailey, Keith Knoop, C</w:t>
      </w:r>
      <w:r>
        <w:rPr>
          <w:rFonts w:ascii="Calibri" w:eastAsia="Calibri" w:hAnsi="Calibri" w:cs="Calibri"/>
        </w:rPr>
        <w:t xml:space="preserve">ale Yarborough (TAC) </w:t>
      </w:r>
    </w:p>
    <w:p w14:paraId="00000139" w14:textId="77777777" w:rsidR="00216C7F" w:rsidRDefault="00201E74">
      <w:pPr>
        <w:jc w:val="both"/>
        <w:rPr>
          <w:rFonts w:ascii="Calibri" w:eastAsia="Calibri" w:hAnsi="Calibri" w:cs="Calibri"/>
        </w:rPr>
      </w:pPr>
      <w:r>
        <w:rPr>
          <w:rFonts w:ascii="Calibri" w:eastAsia="Calibri" w:hAnsi="Calibri" w:cs="Calibri"/>
        </w:rPr>
        <w:t>Team Hashtag: #TeamUnbroken</w:t>
      </w:r>
    </w:p>
    <w:p w14:paraId="0000013A" w14:textId="77777777" w:rsidR="00216C7F" w:rsidRDefault="00201E74">
      <w:pPr>
        <w:jc w:val="both"/>
        <w:rPr>
          <w:rFonts w:ascii="Calibri" w:eastAsia="Calibri" w:hAnsi="Calibri" w:cs="Calibri"/>
        </w:rPr>
      </w:pPr>
      <w:r>
        <w:rPr>
          <w:rFonts w:ascii="Calibri" w:eastAsia="Calibri" w:hAnsi="Calibri" w:cs="Calibri"/>
        </w:rPr>
        <w:t xml:space="preserve"> </w:t>
      </w:r>
    </w:p>
    <w:p w14:paraId="0000013B" w14:textId="77777777" w:rsidR="00216C7F" w:rsidRDefault="00201E74">
      <w:pPr>
        <w:jc w:val="both"/>
        <w:rPr>
          <w:rFonts w:ascii="Calibri" w:eastAsia="Calibri" w:hAnsi="Calibri" w:cs="Calibri"/>
          <w:b/>
        </w:rPr>
      </w:pPr>
      <w:r>
        <w:rPr>
          <w:rFonts w:ascii="Calibri" w:eastAsia="Calibri" w:hAnsi="Calibri" w:cs="Calibri"/>
          <w:b/>
        </w:rPr>
        <w:t xml:space="preserve">Team US Military (USA) </w:t>
      </w:r>
    </w:p>
    <w:p w14:paraId="0000013C" w14:textId="77777777" w:rsidR="00216C7F" w:rsidRDefault="00201E74">
      <w:pPr>
        <w:jc w:val="both"/>
        <w:rPr>
          <w:rFonts w:ascii="Calibri" w:eastAsia="Calibri" w:hAnsi="Calibri" w:cs="Calibri"/>
        </w:rPr>
      </w:pPr>
      <w:r>
        <w:rPr>
          <w:rFonts w:ascii="Calibri" w:eastAsia="Calibri" w:hAnsi="Calibri" w:cs="Calibri"/>
        </w:rPr>
        <w:t xml:space="preserve">With decades of combined military and adventure racing experience, Team US Military has been dreaming about the possibility of competing in </w:t>
      </w:r>
      <w:r>
        <w:rPr>
          <w:rFonts w:ascii="Calibri" w:eastAsia="Calibri" w:hAnsi="Calibri" w:cs="Calibri"/>
          <w:i/>
        </w:rPr>
        <w:t>Eco-Challenge</w:t>
      </w:r>
      <w:r>
        <w:rPr>
          <w:rFonts w:ascii="Calibri" w:eastAsia="Calibri" w:hAnsi="Calibri" w:cs="Calibri"/>
        </w:rPr>
        <w:t xml:space="preserve"> since the first season. </w:t>
      </w:r>
    </w:p>
    <w:p w14:paraId="0000013D" w14:textId="77777777" w:rsidR="00216C7F" w:rsidRDefault="00201E74">
      <w:pPr>
        <w:jc w:val="both"/>
        <w:rPr>
          <w:rFonts w:ascii="Calibri" w:eastAsia="Calibri" w:hAnsi="Calibri" w:cs="Calibri"/>
        </w:rPr>
      </w:pPr>
      <w:r>
        <w:rPr>
          <w:rFonts w:ascii="Calibri" w:eastAsia="Calibri" w:hAnsi="Calibri" w:cs="Calibri"/>
        </w:rPr>
        <w:t>C</w:t>
      </w:r>
      <w:r>
        <w:rPr>
          <w:rFonts w:ascii="Calibri" w:eastAsia="Calibri" w:hAnsi="Calibri" w:cs="Calibri"/>
        </w:rPr>
        <w:t>ompetitors: Joshua Forester (TC), Caitlin Thorn, Jesse Tubb, Jesse Sprangler, Kevin Howser (TAC)</w:t>
      </w:r>
    </w:p>
    <w:p w14:paraId="0000013E" w14:textId="77777777" w:rsidR="00216C7F" w:rsidRDefault="00201E74">
      <w:pPr>
        <w:jc w:val="both"/>
        <w:rPr>
          <w:rFonts w:ascii="Calibri" w:eastAsia="Calibri" w:hAnsi="Calibri" w:cs="Calibri"/>
        </w:rPr>
      </w:pPr>
      <w:r>
        <w:rPr>
          <w:rFonts w:ascii="Calibri" w:eastAsia="Calibri" w:hAnsi="Calibri" w:cs="Calibri"/>
        </w:rPr>
        <w:t>Team Hashtag: #TeamUSMilitary</w:t>
      </w:r>
    </w:p>
    <w:p w14:paraId="0000013F" w14:textId="77777777" w:rsidR="00216C7F" w:rsidRDefault="00216C7F"/>
    <w:sectPr w:rsidR="00216C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7F"/>
    <w:rsid w:val="00201E74"/>
    <w:rsid w:val="0021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400E9"/>
  <w15:docId w15:val="{F398E40C-C64D-AC4F-B1D4-34D53C08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20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52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3421</Words>
  <Characters>19503</Characters>
  <Application>Microsoft Office Word</Application>
  <DocSecurity>0</DocSecurity>
  <Lines>162</Lines>
  <Paragraphs>45</Paragraphs>
  <ScaleCrop>false</ScaleCrop>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2020-07-20T22:15:00Z</dcterms:created>
  <dcterms:modified xsi:type="dcterms:W3CDTF">2020-07-20T22:15:00Z</dcterms:modified>
</cp:coreProperties>
</file>